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14" w:rsidRPr="00DD731C" w:rsidRDefault="00796A14" w:rsidP="00796A14">
      <w:pPr>
        <w:jc w:val="center"/>
        <w:rPr>
          <w:rFonts w:cstheme="minorHAnsi"/>
          <w:b/>
          <w:noProof/>
        </w:rPr>
      </w:pPr>
      <w:r w:rsidRPr="00DD731C">
        <w:rPr>
          <w:rFonts w:cstheme="minorHAnsi"/>
          <w:b/>
        </w:rPr>
        <w:t xml:space="preserve">Žiadosť o zaradenie  do zoznamu odborných hodnotiteľov </w:t>
      </w:r>
    </w:p>
    <w:p w:rsidR="00796A14" w:rsidRPr="00DD731C" w:rsidRDefault="00796A14" w:rsidP="00796A14">
      <w:pPr>
        <w:jc w:val="both"/>
        <w:rPr>
          <w:rFonts w:cstheme="minorHAnsi"/>
        </w:rPr>
      </w:pPr>
      <w:r w:rsidRPr="00DD731C">
        <w:rPr>
          <w:rFonts w:cstheme="minorHAnsi"/>
        </w:rPr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796A14" w:rsidRPr="00DD731C" w:rsidTr="005F43E5">
        <w:tc>
          <w:tcPr>
            <w:tcW w:w="2093" w:type="dxa"/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DD731C">
              <w:rPr>
                <w:rFonts w:eastAsia="Calibri" w:cstheme="minorHAnsi"/>
                <w:b/>
              </w:rPr>
              <w:t>Titul</w:t>
            </w:r>
          </w:p>
        </w:tc>
        <w:tc>
          <w:tcPr>
            <w:tcW w:w="7119" w:type="dxa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96A14" w:rsidRPr="00DD731C" w:rsidTr="005F43E5">
        <w:tc>
          <w:tcPr>
            <w:tcW w:w="2093" w:type="dxa"/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DD731C">
              <w:rPr>
                <w:rFonts w:eastAsia="Calibri" w:cstheme="minorHAnsi"/>
                <w:b/>
              </w:rPr>
              <w:t>Meno</w:t>
            </w:r>
          </w:p>
        </w:tc>
        <w:tc>
          <w:tcPr>
            <w:tcW w:w="7119" w:type="dxa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96A14" w:rsidRPr="00DD731C" w:rsidTr="005F43E5">
        <w:tc>
          <w:tcPr>
            <w:tcW w:w="2093" w:type="dxa"/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DD731C">
              <w:rPr>
                <w:rFonts w:eastAsia="Calibri" w:cstheme="minorHAnsi"/>
                <w:b/>
              </w:rPr>
              <w:t>Priezvisko</w:t>
            </w:r>
          </w:p>
        </w:tc>
        <w:tc>
          <w:tcPr>
            <w:tcW w:w="7119" w:type="dxa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96A14" w:rsidRPr="00DD731C" w:rsidTr="005F43E5">
        <w:tc>
          <w:tcPr>
            <w:tcW w:w="2093" w:type="dxa"/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DD731C">
              <w:rPr>
                <w:rFonts w:eastAsia="Calibri" w:cstheme="minorHAnsi"/>
                <w:b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96A14" w:rsidRPr="00DD731C" w:rsidTr="005F43E5">
        <w:tc>
          <w:tcPr>
            <w:tcW w:w="2093" w:type="dxa"/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DD731C">
              <w:rPr>
                <w:rFonts w:eastAsia="Calibri" w:cstheme="minorHAnsi"/>
                <w:b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96A14" w:rsidRPr="00DD731C" w:rsidTr="005F43E5">
        <w:tc>
          <w:tcPr>
            <w:tcW w:w="2093" w:type="dxa"/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DD731C">
              <w:rPr>
                <w:rFonts w:eastAsia="Calibri" w:cstheme="minorHAnsi"/>
                <w:b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796A14" w:rsidRPr="00DD731C" w:rsidTr="005F43E5">
        <w:tc>
          <w:tcPr>
            <w:tcW w:w="2093" w:type="dxa"/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DD731C">
              <w:rPr>
                <w:rFonts w:eastAsia="Calibri" w:cstheme="minorHAnsi"/>
                <w:b/>
              </w:rPr>
              <w:t>E-mail</w:t>
            </w:r>
          </w:p>
        </w:tc>
        <w:tc>
          <w:tcPr>
            <w:tcW w:w="7119" w:type="dxa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:rsidR="00796A14" w:rsidRPr="00DD731C" w:rsidRDefault="00796A14" w:rsidP="005F43E5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796A14" w:rsidRPr="00DD731C" w:rsidRDefault="00796A14" w:rsidP="00796A14">
      <w:pPr>
        <w:jc w:val="both"/>
        <w:rPr>
          <w:rFonts w:eastAsia="Calibri" w:cstheme="minorHAnsi"/>
        </w:rPr>
      </w:pPr>
    </w:p>
    <w:p w:rsidR="00796A14" w:rsidRPr="00DD731C" w:rsidRDefault="00796A14" w:rsidP="00796A14">
      <w:pPr>
        <w:ind w:firstLine="708"/>
        <w:jc w:val="center"/>
        <w:rPr>
          <w:rFonts w:eastAsia="Calibri" w:cstheme="minorHAnsi"/>
        </w:rPr>
      </w:pPr>
      <w:r w:rsidRPr="00DD731C">
        <w:rPr>
          <w:rFonts w:eastAsia="Calibri" w:cstheme="minorHAnsi"/>
        </w:rPr>
        <w:t>týmto</w:t>
      </w:r>
    </w:p>
    <w:p w:rsidR="00796A14" w:rsidRDefault="00796A14" w:rsidP="00796A14">
      <w:pPr>
        <w:jc w:val="both"/>
        <w:rPr>
          <w:rFonts w:eastAsia="Calibri" w:cstheme="minorHAnsi"/>
          <w:i/>
        </w:rPr>
      </w:pPr>
      <w:r w:rsidRPr="00DD731C">
        <w:rPr>
          <w:rFonts w:eastAsia="Calibri" w:cstheme="minorHAnsi"/>
        </w:rPr>
        <w:t>Žiadam o zaradenie do zoznamu odborných  hodnotiteľov   v rámci stratégie miestneho rozvoja vedeného komunitou</w:t>
      </w:r>
      <w:r w:rsidRPr="00DD731C">
        <w:rPr>
          <w:rFonts w:eastAsia="Calibri" w:cstheme="minorHAnsi"/>
          <w:i/>
        </w:rPr>
        <w:t xml:space="preserve"> </w:t>
      </w:r>
      <w:r w:rsidRPr="00DD731C">
        <w:rPr>
          <w:rFonts w:cstheme="minorHAnsi"/>
          <w:i/>
        </w:rPr>
        <w:t xml:space="preserve">„Bohatstvo histórie - príležitosť pre budúcnosť“ </w:t>
      </w:r>
      <w:r w:rsidRPr="00DD731C">
        <w:rPr>
          <w:rFonts w:cstheme="minorHAnsi"/>
          <w:color w:val="000000" w:themeColor="text1"/>
        </w:rPr>
        <w:t xml:space="preserve">(ďalej len „stratégia CLLD“) pre Program rozvoja vidieka SR </w:t>
      </w:r>
      <w:r w:rsidRPr="00DD731C">
        <w:rPr>
          <w:rFonts w:cstheme="minorHAnsi"/>
          <w:color w:val="000000" w:themeColor="text1"/>
        </w:rPr>
        <w:br/>
        <w:t xml:space="preserve">2014 - 2020 (ďalej len „PRV SR“) </w:t>
      </w:r>
      <w:r w:rsidRPr="00DD731C">
        <w:rPr>
          <w:rFonts w:eastAsia="Calibri" w:cstheme="minorHAnsi"/>
        </w:rPr>
        <w:t>, podopatrenie:</w:t>
      </w:r>
      <w:r w:rsidRPr="00DD731C">
        <w:rPr>
          <w:rFonts w:eastAsia="Calibri" w:cstheme="minorHAnsi"/>
          <w:i/>
        </w:rPr>
        <w:t xml:space="preserve"> </w:t>
      </w:r>
    </w:p>
    <w:p w:rsidR="00796A14" w:rsidRDefault="00796A14" w:rsidP="00796A14">
      <w:pPr>
        <w:tabs>
          <w:tab w:val="left" w:pos="6156"/>
        </w:tabs>
        <w:spacing w:after="0" w:line="240" w:lineRule="auto"/>
        <w:jc w:val="both"/>
        <w:rPr>
          <w:rFonts w:cstheme="minorHAnsi"/>
          <w:i/>
        </w:rPr>
      </w:pPr>
      <w:r w:rsidRPr="00DD731C">
        <w:rPr>
          <w:rFonts w:cstheme="minorHAnsi"/>
          <w:i/>
        </w:rPr>
        <w:t xml:space="preserve">7.2 Podpora na investície do vytvárania, zlepšovania alebo rozširovania všetkých druhov infraštruktúr malých rozmerov vrátane investícií do energie z obnoviteľných zdrojov a úspor energie </w:t>
      </w:r>
    </w:p>
    <w:p w:rsidR="00796A14" w:rsidRPr="00DD731C" w:rsidRDefault="00796A14" w:rsidP="00796A14">
      <w:pPr>
        <w:tabs>
          <w:tab w:val="left" w:pos="6156"/>
        </w:tabs>
        <w:spacing w:after="0" w:line="240" w:lineRule="auto"/>
        <w:jc w:val="both"/>
        <w:rPr>
          <w:rFonts w:cstheme="minorHAnsi"/>
          <w:i/>
        </w:rPr>
      </w:pPr>
    </w:p>
    <w:p w:rsidR="00796A14" w:rsidRDefault="00796A14" w:rsidP="00796A14">
      <w:pPr>
        <w:jc w:val="both"/>
        <w:rPr>
          <w:rFonts w:cstheme="minorHAnsi"/>
          <w:i/>
        </w:rPr>
      </w:pPr>
      <w:r w:rsidRPr="00DD731C">
        <w:rPr>
          <w:rFonts w:cstheme="minorHAnsi"/>
          <w:i/>
        </w:rPr>
        <w:t>7.5 Podpora na investície do rekreačnej infraštruktúry, turistických informácií a do turistickej infraštruktúry malých rozmerov na verejné využitie</w:t>
      </w:r>
    </w:p>
    <w:p w:rsidR="00796A14" w:rsidRDefault="00796A14" w:rsidP="00796A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34C7">
        <w:rPr>
          <w:rFonts w:ascii="Calibri" w:hAnsi="Calibri" w:cs="Calibri"/>
          <w:color w:val="000000"/>
        </w:rPr>
        <w:t xml:space="preserve">4.2 Podpora pre investície na spracovanie /uvádzanie na trh a/alebo vývoj poľnohospodárskych výrobkov </w:t>
      </w:r>
    </w:p>
    <w:p w:rsidR="00796A14" w:rsidRDefault="00796A14" w:rsidP="00796A14">
      <w:pPr>
        <w:autoSpaceDE w:val="0"/>
        <w:autoSpaceDN w:val="0"/>
        <w:adjustRightInd w:val="0"/>
        <w:spacing w:after="0" w:line="240" w:lineRule="auto"/>
        <w:ind w:left="-99"/>
        <w:rPr>
          <w:rFonts w:ascii="Calibri" w:hAnsi="Calibri" w:cs="Calibri"/>
          <w:color w:val="000000"/>
        </w:rPr>
      </w:pPr>
    </w:p>
    <w:p w:rsidR="00796A14" w:rsidRDefault="00796A14" w:rsidP="00796A14">
      <w:pPr>
        <w:jc w:val="both"/>
        <w:rPr>
          <w:rFonts w:cstheme="minorHAnsi"/>
          <w:i/>
        </w:rPr>
      </w:pPr>
      <w:r w:rsidRPr="003034C7">
        <w:rPr>
          <w:rFonts w:ascii="Calibri" w:hAnsi="Calibri" w:cs="Calibri"/>
          <w:color w:val="000000"/>
        </w:rPr>
        <w:t>6.4 Podpora na investície do vytvárania a</w:t>
      </w:r>
      <w:r>
        <w:rPr>
          <w:rFonts w:ascii="Calibri" w:hAnsi="Calibri" w:cs="Calibri"/>
          <w:color w:val="000000"/>
        </w:rPr>
        <w:t> </w:t>
      </w:r>
      <w:r w:rsidRPr="003034C7">
        <w:rPr>
          <w:rFonts w:ascii="Calibri" w:hAnsi="Calibri" w:cs="Calibri"/>
          <w:color w:val="000000"/>
        </w:rPr>
        <w:t>rozvoja</w:t>
      </w:r>
      <w:r>
        <w:rPr>
          <w:rFonts w:ascii="Calibri" w:hAnsi="Calibri" w:cs="Calibri"/>
          <w:color w:val="000000"/>
        </w:rPr>
        <w:t xml:space="preserve"> </w:t>
      </w:r>
      <w:r w:rsidRPr="003034C7">
        <w:rPr>
          <w:rFonts w:ascii="Calibri" w:hAnsi="Calibri" w:cs="Calibri"/>
          <w:color w:val="000000"/>
        </w:rPr>
        <w:t>nepoľnohospodárskych činností</w:t>
      </w:r>
    </w:p>
    <w:p w:rsidR="00796A14" w:rsidRDefault="00796A14" w:rsidP="00796A14">
      <w:pPr>
        <w:jc w:val="both"/>
        <w:rPr>
          <w:rFonts w:cstheme="minorHAnsi"/>
          <w:i/>
          <w:color w:val="0070C0"/>
        </w:rPr>
      </w:pPr>
    </w:p>
    <w:p w:rsidR="00796A14" w:rsidRPr="003034C7" w:rsidRDefault="00796A14" w:rsidP="00796A14">
      <w:pPr>
        <w:jc w:val="both"/>
        <w:rPr>
          <w:rFonts w:cstheme="minorHAnsi"/>
          <w:i/>
          <w:color w:val="0070C0"/>
        </w:rPr>
      </w:pPr>
      <w:r w:rsidRPr="00DD731C">
        <w:rPr>
          <w:rFonts w:cstheme="minorHAnsi"/>
        </w:rPr>
        <w:t>Zároveň Vám týmto</w:t>
      </w:r>
      <w:r w:rsidRPr="00DD731C">
        <w:rPr>
          <w:rFonts w:cstheme="minorHAnsi"/>
          <w:b/>
        </w:rPr>
        <w:t xml:space="preserve"> </w:t>
      </w:r>
      <w:r w:rsidRPr="00DD731C">
        <w:rPr>
          <w:rFonts w:eastAsia="Calibri" w:cstheme="minorHAnsi"/>
        </w:rPr>
        <w:t>udeľujem súhlas so</w:t>
      </w:r>
      <w:r w:rsidRPr="00DD731C">
        <w:rPr>
          <w:rFonts w:cstheme="minorHAnsi"/>
        </w:rPr>
        <w:t xml:space="preserve"> spracúvaním a uchovávaním mojich osobných údajov</w:t>
      </w:r>
      <w:r w:rsidRPr="00DD731C">
        <w:rPr>
          <w:rFonts w:eastAsia="Calibri" w:cstheme="minorHAnsi"/>
        </w:rPr>
        <w:t xml:space="preserve"> uvedených v žiadosti </w:t>
      </w:r>
      <w:r w:rsidRPr="00DD731C">
        <w:rPr>
          <w:rFonts w:cstheme="minorHAnsi"/>
        </w:rPr>
        <w:t>o zaradenie  do zoznamu odborných hodnotiteľov</w:t>
      </w:r>
      <w:r w:rsidRPr="00DD731C">
        <w:rPr>
          <w:rFonts w:eastAsia="Calibri" w:cstheme="minorHAnsi"/>
        </w:rPr>
        <w:t xml:space="preserve"> v životopise a osobných údajov získaných z ostatných priložených dokumentov k žiadosti, </w:t>
      </w:r>
      <w:r w:rsidRPr="00DD731C">
        <w:rPr>
          <w:rFonts w:cstheme="minorHAnsi"/>
        </w:rPr>
        <w:t xml:space="preserve">v zmysle čl. 6 ods. 1 písm. a) Nariadenia EP a Rady EÚ č. 2016/679 o ochrane fyzických osôb pri spracúvaní osobných údajov </w:t>
      </w:r>
      <w:r w:rsidRPr="00DD731C">
        <w:rPr>
          <w:rFonts w:cstheme="minorHAnsi"/>
        </w:rPr>
        <w:br/>
        <w:t xml:space="preserve">a o voľnom pohybe takýchto údajov, ktorým sa zrušuje smernica 95/46/ES (všeobecné nariadenie </w:t>
      </w:r>
      <w:r w:rsidRPr="00DD731C">
        <w:rPr>
          <w:rFonts w:cstheme="minorHAnsi"/>
        </w:rPr>
        <w:br/>
        <w:t>o ochrane údajov, ďalej len „Nariadenie GDPR“)</w:t>
      </w:r>
    </w:p>
    <w:p w:rsidR="00796A14" w:rsidRPr="00FC4FBF" w:rsidRDefault="00796A14" w:rsidP="00796A14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  <w:bCs/>
          <w:color w:val="0563C1" w:themeColor="hyperlink"/>
          <w:u w:val="single"/>
          <w:lang w:eastAsia="sk-SK"/>
        </w:rPr>
      </w:pPr>
      <w:r>
        <w:rPr>
          <w:rFonts w:eastAsia="Calibri" w:cstheme="minorHAnsi"/>
        </w:rPr>
        <w:lastRenderedPageBreak/>
        <w:t>M</w:t>
      </w:r>
      <w:r w:rsidRPr="00DD731C">
        <w:rPr>
          <w:rFonts w:eastAsia="Calibri" w:cstheme="minorHAnsi"/>
        </w:rPr>
        <w:t xml:space="preserve">iestnej akčnej skupine </w:t>
      </w:r>
      <w:r w:rsidRPr="00DD731C">
        <w:rPr>
          <w:rFonts w:eastAsia="Times New Roman" w:cstheme="minorHAnsi"/>
          <w:bCs/>
          <w:lang w:eastAsia="sk-SK"/>
        </w:rPr>
        <w:t>Občianske</w:t>
      </w:r>
      <w:r>
        <w:rPr>
          <w:rFonts w:eastAsia="Times New Roman" w:cstheme="minorHAnsi"/>
          <w:bCs/>
          <w:lang w:eastAsia="sk-SK"/>
        </w:rPr>
        <w:t>mu</w:t>
      </w:r>
      <w:r w:rsidRPr="00DD731C">
        <w:rPr>
          <w:rFonts w:eastAsia="Times New Roman" w:cstheme="minorHAnsi"/>
          <w:bCs/>
          <w:lang w:eastAsia="sk-SK"/>
        </w:rPr>
        <w:t xml:space="preserve"> združeni</w:t>
      </w:r>
      <w:r>
        <w:rPr>
          <w:rFonts w:eastAsia="Times New Roman" w:cstheme="minorHAnsi"/>
          <w:bCs/>
          <w:lang w:eastAsia="sk-SK"/>
        </w:rPr>
        <w:t>u</w:t>
      </w:r>
      <w:r>
        <w:rPr>
          <w:rFonts w:eastAsia="Times New Roman" w:cstheme="minorHAnsi"/>
          <w:bCs/>
          <w:color w:val="0563C1" w:themeColor="hyperlink"/>
          <w:lang w:eastAsia="sk-SK"/>
        </w:rPr>
        <w:t xml:space="preserve"> </w:t>
      </w:r>
      <w:r w:rsidRPr="00DD731C">
        <w:rPr>
          <w:rFonts w:eastAsia="Times New Roman" w:cstheme="minorHAnsi"/>
          <w:bCs/>
          <w:lang w:eastAsia="sk-SK"/>
        </w:rPr>
        <w:t>„Partnerstvo pre región“</w:t>
      </w:r>
      <w:r>
        <w:rPr>
          <w:rFonts w:eastAsia="Times New Roman" w:cstheme="minorHAnsi"/>
          <w:bCs/>
          <w:lang w:eastAsia="sk-SK"/>
        </w:rPr>
        <w:t xml:space="preserve">, </w:t>
      </w:r>
    </w:p>
    <w:p w:rsidR="00796A14" w:rsidRPr="00FC4FBF" w:rsidRDefault="00796A14" w:rsidP="00796A14">
      <w:pPr>
        <w:spacing w:after="0" w:line="240" w:lineRule="auto"/>
        <w:ind w:left="993"/>
        <w:contextualSpacing/>
        <w:jc w:val="both"/>
        <w:rPr>
          <w:rFonts w:eastAsia="Times New Roman" w:cstheme="minorHAnsi"/>
          <w:bCs/>
          <w:color w:val="0563C1" w:themeColor="hyperlink"/>
          <w:u w:val="single"/>
          <w:lang w:eastAsia="sk-SK"/>
        </w:rPr>
      </w:pPr>
      <w:r w:rsidRPr="00FC4FBF">
        <w:rPr>
          <w:rFonts w:cstheme="minorHAnsi"/>
          <w:color w:val="000000" w:themeColor="text1"/>
        </w:rPr>
        <w:t>Pôdohospodárskej platobnej agentúre, Ministerstvu pôdohospodárstva a rozvoja vidieka SR</w:t>
      </w:r>
      <w:r w:rsidRPr="00FC4FBF">
        <w:rPr>
          <w:rFonts w:cstheme="minorHAnsi"/>
          <w:i/>
          <w:color w:val="0070C0"/>
        </w:rPr>
        <w:t xml:space="preserve"> </w:t>
      </w:r>
      <w:r w:rsidRPr="00FC4FBF">
        <w:rPr>
          <w:rFonts w:eastAsia="Calibri" w:cstheme="minorHAnsi"/>
        </w:rPr>
        <w:t xml:space="preserve"> </w:t>
      </w:r>
    </w:p>
    <w:p w:rsidR="00796A14" w:rsidRPr="00FC4FBF" w:rsidRDefault="00796A14" w:rsidP="00796A14">
      <w:pPr>
        <w:spacing w:after="0" w:line="240" w:lineRule="auto"/>
        <w:ind w:left="993"/>
        <w:contextualSpacing/>
        <w:jc w:val="both"/>
        <w:rPr>
          <w:rFonts w:eastAsia="Times New Roman" w:cstheme="minorHAnsi"/>
          <w:bCs/>
          <w:color w:val="0563C1" w:themeColor="hyperlink"/>
          <w:u w:val="single"/>
          <w:lang w:eastAsia="sk-SK"/>
        </w:rPr>
      </w:pPr>
      <w:r w:rsidRPr="00DD731C">
        <w:rPr>
          <w:rFonts w:cstheme="minorHAnsi"/>
        </w:rPr>
        <w:t xml:space="preserve">za účelom ich spracovania pre potreby implementácie stratégie miestneho rozvoja vedeného komunitou </w:t>
      </w:r>
      <w:r>
        <w:rPr>
          <w:rFonts w:cstheme="minorHAnsi"/>
        </w:rPr>
        <w:t>M</w:t>
      </w:r>
      <w:r w:rsidRPr="00DD731C">
        <w:rPr>
          <w:rFonts w:cstheme="minorHAnsi"/>
        </w:rPr>
        <w:t xml:space="preserve">iestnej akčnej skupiny </w:t>
      </w:r>
      <w:r w:rsidRPr="00DD731C">
        <w:rPr>
          <w:rFonts w:eastAsia="Times New Roman" w:cstheme="minorHAnsi"/>
          <w:bCs/>
          <w:lang w:eastAsia="sk-SK"/>
        </w:rPr>
        <w:t>Občiansk</w:t>
      </w:r>
      <w:r>
        <w:rPr>
          <w:rFonts w:eastAsia="Times New Roman" w:cstheme="minorHAnsi"/>
          <w:bCs/>
          <w:lang w:eastAsia="sk-SK"/>
        </w:rPr>
        <w:t>e</w:t>
      </w:r>
      <w:r w:rsidRPr="00DD731C">
        <w:rPr>
          <w:rFonts w:eastAsia="Times New Roman" w:cstheme="minorHAnsi"/>
          <w:bCs/>
          <w:lang w:eastAsia="sk-SK"/>
        </w:rPr>
        <w:t xml:space="preserve"> združeni</w:t>
      </w:r>
      <w:r>
        <w:rPr>
          <w:rFonts w:eastAsia="Times New Roman" w:cstheme="minorHAnsi"/>
          <w:bCs/>
          <w:lang w:eastAsia="sk-SK"/>
        </w:rPr>
        <w:t>e</w:t>
      </w:r>
      <w:r>
        <w:rPr>
          <w:rFonts w:eastAsia="Times New Roman" w:cstheme="minorHAnsi"/>
          <w:bCs/>
          <w:color w:val="0563C1" w:themeColor="hyperlink"/>
          <w:lang w:eastAsia="sk-SK"/>
        </w:rPr>
        <w:t xml:space="preserve"> </w:t>
      </w:r>
      <w:r w:rsidRPr="00DD731C">
        <w:rPr>
          <w:rFonts w:eastAsia="Times New Roman" w:cstheme="minorHAnsi"/>
          <w:bCs/>
          <w:lang w:eastAsia="sk-SK"/>
        </w:rPr>
        <w:t xml:space="preserve">„Partnerstvo pre región“ </w:t>
      </w:r>
      <w:r w:rsidRPr="00FC4FBF">
        <w:rPr>
          <w:rFonts w:cstheme="minorHAnsi"/>
        </w:rPr>
        <w:t>ako aj počas následnej archivácie v rámci Programu rozvoja vidieka SR 2014 – 2020, v rozsahu údajov uvedených v</w:t>
      </w:r>
      <w:r w:rsidRPr="00DD731C">
        <w:rPr>
          <w:rStyle w:val="Odkaznapoznmkupodiarou"/>
          <w:rFonts w:cstheme="minorHAnsi"/>
        </w:rPr>
        <w:footnoteReference w:id="1"/>
      </w:r>
      <w:r w:rsidRPr="00FC4FBF">
        <w:rPr>
          <w:rFonts w:cstheme="minorHAnsi"/>
        </w:rPr>
        <w:t xml:space="preserve">: </w:t>
      </w:r>
    </w:p>
    <w:p w:rsidR="00796A14" w:rsidRPr="00DD731C" w:rsidRDefault="00796A14" w:rsidP="00796A14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96A14" w:rsidRPr="00DD731C" w:rsidRDefault="00796A14" w:rsidP="00796A14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D731C">
        <w:rPr>
          <w:rFonts w:ascii="Segoe UI Symbol" w:eastAsia="MS Gothic" w:hAnsi="Segoe UI Symbol" w:cs="Segoe UI Symbol"/>
          <w:sz w:val="22"/>
          <w:szCs w:val="22"/>
        </w:rPr>
        <w:t>☐</w:t>
      </w:r>
      <w:r w:rsidRPr="00DD731C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DD731C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:rsidR="00796A14" w:rsidRPr="00DD731C" w:rsidRDefault="00796A14" w:rsidP="00796A14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D731C">
        <w:rPr>
          <w:rFonts w:ascii="Segoe UI Symbol" w:eastAsia="MS Gothic" w:hAnsi="Segoe UI Symbol" w:cs="Segoe UI Symbol"/>
          <w:sz w:val="22"/>
          <w:szCs w:val="22"/>
        </w:rPr>
        <w:t>☐</w:t>
      </w:r>
      <w:r w:rsidRPr="00DD731C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DD731C">
        <w:rPr>
          <w:rFonts w:asciiTheme="minorHAnsi" w:hAnsiTheme="minorHAnsi" w:cstheme="minorHAnsi"/>
          <w:sz w:val="22"/>
          <w:szCs w:val="22"/>
        </w:rPr>
        <w:t>zozname odborných hodnotiteľov</w:t>
      </w:r>
      <w:r w:rsidRPr="00DD73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6A14" w:rsidRPr="00DD731C" w:rsidRDefault="00796A14" w:rsidP="00796A14">
      <w:pPr>
        <w:pStyle w:val="Odsekzoznamu"/>
        <w:ind w:left="284"/>
        <w:jc w:val="both"/>
        <w:rPr>
          <w:rFonts w:eastAsia="Calibri" w:cstheme="minorHAnsi"/>
        </w:rPr>
      </w:pPr>
    </w:p>
    <w:p w:rsidR="00796A14" w:rsidRPr="00DD731C" w:rsidRDefault="00796A14" w:rsidP="00796A14">
      <w:pPr>
        <w:pStyle w:val="Odsekzoznamu"/>
        <w:ind w:left="284"/>
        <w:jc w:val="both"/>
        <w:rPr>
          <w:rFonts w:eastAsia="Calibri" w:cstheme="minorHAnsi"/>
        </w:rPr>
      </w:pPr>
    </w:p>
    <w:p w:rsidR="00796A14" w:rsidRPr="00DD731C" w:rsidRDefault="00796A14" w:rsidP="00796A14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theme="minorHAnsi"/>
        </w:rPr>
      </w:pPr>
      <w:r w:rsidRPr="00DD731C">
        <w:rPr>
          <w:rFonts w:eastAsia="Calibri" w:cstheme="minorHAnsi"/>
        </w:rPr>
        <w:t xml:space="preserve">čestne vyhlasujem, že som spôsobilá/spôsobilý </w:t>
      </w:r>
      <w:r w:rsidRPr="00DD731C">
        <w:rPr>
          <w:rFonts w:cstheme="minorHAnsi"/>
          <w:vertAlign w:val="superscript"/>
        </w:rPr>
        <w:footnoteReference w:id="2"/>
      </w:r>
      <w:r w:rsidRPr="00DD731C">
        <w:rPr>
          <w:rFonts w:eastAsia="Calibri" w:cstheme="minorHAnsi"/>
        </w:rPr>
        <w:t xml:space="preserve"> na právne úkony v plnom rozsahu,</w:t>
      </w:r>
    </w:p>
    <w:p w:rsidR="00796A14" w:rsidRPr="00DD731C" w:rsidRDefault="00796A14" w:rsidP="00796A14">
      <w:pPr>
        <w:pStyle w:val="Odsekzoznamu"/>
        <w:rPr>
          <w:rFonts w:eastAsia="Calibri" w:cstheme="minorHAnsi"/>
        </w:rPr>
      </w:pPr>
    </w:p>
    <w:p w:rsidR="00796A14" w:rsidRPr="00DD731C" w:rsidRDefault="00796A14" w:rsidP="00796A14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theme="minorHAnsi"/>
        </w:rPr>
      </w:pPr>
      <w:r w:rsidRPr="00DD731C">
        <w:rPr>
          <w:rFonts w:eastAsia="Calibri" w:cstheme="minorHAnsi"/>
        </w:rPr>
        <w:t>čestne vyhlasujem, že som nebol/nebola</w:t>
      </w:r>
      <w:r w:rsidRPr="00DD731C">
        <w:rPr>
          <w:rFonts w:cstheme="minorHAnsi"/>
          <w:vertAlign w:val="superscript"/>
        </w:rPr>
        <w:footnoteReference w:id="3"/>
      </w:r>
      <w:r w:rsidRPr="00DD731C">
        <w:rPr>
          <w:rFonts w:eastAsia="Calibri" w:cstheme="minorHAnsi"/>
        </w:rPr>
        <w:t xml:space="preserve"> právoplatne odsúdený/odsúdená</w:t>
      </w:r>
      <w:r w:rsidRPr="00DD731C">
        <w:rPr>
          <w:rFonts w:cstheme="minorHAnsi"/>
          <w:vertAlign w:val="superscript"/>
        </w:rPr>
        <w:footnoteReference w:id="4"/>
      </w:r>
      <w:r w:rsidRPr="00DD731C">
        <w:rPr>
          <w:rFonts w:eastAsia="Calibri" w:cstheme="minorHAnsi"/>
        </w:rPr>
        <w:t xml:space="preserve"> za úmyselný trestný čin, čo môžem kedykoľvek  na vyzvanie  miestnej akčnej skupiny (ďalej len „MAS“), resp. Pôdohospodárskej platobnej agentúry preukázať výpisom z registra trestov v zmysle bodu 2.1.1 Výzvy na výber odborných hodnotiteľov.</w:t>
      </w:r>
    </w:p>
    <w:p w:rsidR="00796A14" w:rsidRPr="00DD731C" w:rsidRDefault="00796A14" w:rsidP="00796A14">
      <w:pPr>
        <w:pStyle w:val="Odsekzoznamu"/>
        <w:rPr>
          <w:rFonts w:eastAsia="Calibri" w:cstheme="minorHAnsi"/>
        </w:rPr>
      </w:pPr>
    </w:p>
    <w:p w:rsidR="00796A14" w:rsidRPr="00DD731C" w:rsidRDefault="00796A14" w:rsidP="00796A14">
      <w:pPr>
        <w:jc w:val="both"/>
        <w:rPr>
          <w:rFonts w:eastAsia="Calibri" w:cstheme="minorHAnsi"/>
        </w:rPr>
      </w:pPr>
    </w:p>
    <w:p w:rsidR="00796A14" w:rsidRPr="00DD731C" w:rsidRDefault="00796A14" w:rsidP="00796A14">
      <w:pPr>
        <w:jc w:val="both"/>
        <w:rPr>
          <w:rFonts w:eastAsia="Calibri" w:cstheme="minorHAnsi"/>
        </w:rPr>
      </w:pPr>
    </w:p>
    <w:p w:rsidR="00796A14" w:rsidRPr="00DD731C" w:rsidRDefault="00796A14" w:rsidP="00796A14">
      <w:pPr>
        <w:jc w:val="both"/>
        <w:rPr>
          <w:rFonts w:eastAsia="Calibri" w:cstheme="minorHAnsi"/>
        </w:rPr>
      </w:pPr>
    </w:p>
    <w:p w:rsidR="00796A14" w:rsidRPr="00DD731C" w:rsidRDefault="00796A14" w:rsidP="00796A14">
      <w:pPr>
        <w:jc w:val="both"/>
        <w:rPr>
          <w:rFonts w:eastAsia="Calibri" w:cstheme="minorHAnsi"/>
        </w:rPr>
      </w:pPr>
    </w:p>
    <w:p w:rsidR="00796A14" w:rsidRPr="00DD731C" w:rsidRDefault="00796A14" w:rsidP="00796A14">
      <w:pPr>
        <w:jc w:val="both"/>
        <w:rPr>
          <w:rFonts w:eastAsia="Calibri" w:cstheme="minorHAnsi"/>
        </w:rPr>
      </w:pPr>
    </w:p>
    <w:p w:rsidR="00796A14" w:rsidRPr="00DD731C" w:rsidRDefault="00796A14" w:rsidP="00796A14">
      <w:pPr>
        <w:jc w:val="both"/>
        <w:rPr>
          <w:rFonts w:eastAsia="Calibri" w:cstheme="minorHAnsi"/>
        </w:rPr>
      </w:pPr>
    </w:p>
    <w:p w:rsidR="00796A14" w:rsidRDefault="00796A14" w:rsidP="00796A14">
      <w:pPr>
        <w:jc w:val="both"/>
        <w:rPr>
          <w:rFonts w:eastAsia="Calibri" w:cstheme="minorHAnsi"/>
        </w:rPr>
      </w:pPr>
    </w:p>
    <w:p w:rsidR="00796A14" w:rsidRPr="00DD731C" w:rsidRDefault="00796A14" w:rsidP="00796A14">
      <w:pPr>
        <w:jc w:val="center"/>
        <w:rPr>
          <w:rFonts w:eastAsia="Calibri" w:cstheme="minorHAnsi"/>
          <w:b/>
        </w:rPr>
      </w:pPr>
      <w:r w:rsidRPr="00DD731C">
        <w:rPr>
          <w:rFonts w:eastAsia="Calibri" w:cstheme="minorHAnsi"/>
          <w:b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1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6A14" w:rsidRPr="00DD731C" w:rsidRDefault="00796A14" w:rsidP="005F43E5">
            <w:pPr>
              <w:pStyle w:val="CVHeading1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6A14" w:rsidRPr="00DD731C" w:rsidRDefault="00796A14" w:rsidP="005F43E5">
            <w:pPr>
              <w:pStyle w:val="CVNormal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6A14" w:rsidRPr="00DD731C" w:rsidRDefault="00796A14" w:rsidP="005F43E5">
            <w:pPr>
              <w:pStyle w:val="CVHeading2-FirstLine"/>
              <w:spacing w:before="0"/>
              <w:rPr>
                <w:rFonts w:asciiTheme="minorHAnsi" w:hAnsiTheme="minorHAnsi" w:cstheme="minorHAnsi"/>
                <w:b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Cs w:val="22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4" w:rsidRPr="00DD731C" w:rsidRDefault="00796A14" w:rsidP="005F43E5">
            <w:pPr>
              <w:pStyle w:val="CVMajor-FirstLine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6A14" w:rsidRPr="00DD731C" w:rsidRDefault="00796A14" w:rsidP="005F43E5">
            <w:pPr>
              <w:pStyle w:val="CV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4" w:rsidRPr="00DD731C" w:rsidRDefault="00796A14" w:rsidP="005F43E5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6A14" w:rsidRPr="00DD731C" w:rsidRDefault="00796A14" w:rsidP="005F43E5">
            <w:pPr>
              <w:pStyle w:val="CV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4" w:rsidRPr="00DD731C" w:rsidRDefault="00796A14" w:rsidP="005F43E5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4" w:rsidRPr="00DD731C" w:rsidRDefault="00796A14" w:rsidP="005F43E5">
            <w:pPr>
              <w:pStyle w:val="CV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4" w:rsidRPr="00DD731C" w:rsidRDefault="00796A14" w:rsidP="005F43E5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6A14" w:rsidRPr="00DD731C" w:rsidRDefault="00796A14" w:rsidP="005F43E5">
            <w:pPr>
              <w:pStyle w:val="CVHeading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4" w:rsidRPr="00DD731C" w:rsidRDefault="00796A14" w:rsidP="005F43E5">
            <w:pPr>
              <w:pStyle w:val="CV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6A14" w:rsidRPr="00DD731C" w:rsidRDefault="00796A14" w:rsidP="005F43E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4" w:rsidRPr="00DD731C" w:rsidRDefault="00796A14" w:rsidP="005F43E5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14" w:rsidRPr="00DD731C" w:rsidRDefault="00796A14" w:rsidP="005F43E5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 Uveďte samostatnú položku za každú relevantnú prax, začnite najčerstvejším údajom.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Hlavné činnosti a zodpovednosť</w:t>
            </w:r>
            <w:bookmarkStart w:id="1" w:name="_Ref531412664"/>
            <w:r w:rsidRPr="00DD731C">
              <w:rPr>
                <w:rStyle w:val="Odkaznapoznmkupodiarou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Druh práce alebo odvetvie hospodárstva</w:t>
            </w:r>
            <w:bookmarkStart w:id="2" w:name="_Ref531412690"/>
            <w:r w:rsidRPr="00DD731C">
              <w:rPr>
                <w:rStyle w:val="Odkaznapoznmkupodiarou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Normal-FirstLi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>Uveďte samostatnú položku za každú relevantnú prax, začnite najčerstvejším údajom.</w:t>
            </w:r>
            <w:r w:rsidRPr="00DD731C">
              <w:rPr>
                <w:rStyle w:val="Odkaznapoznmkupodiarou"/>
                <w:rFonts w:asciiTheme="minorHAnsi" w:hAnsiTheme="minorHAnsi" w:cstheme="minorHAnsi"/>
                <w:b/>
                <w:sz w:val="22"/>
                <w:szCs w:val="22"/>
              </w:rPr>
              <w:footnoteReference w:id="7"/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Hlavné činnosti a zodpovednosť</w:t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begin"/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instrText xml:space="preserve"> NOTEREF _Ref531412664 \h  \* MERGEFORMAT </w:instrText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separate"/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8</w:t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Druh práce alebo odvetvie hospodárstva</w:t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begin"/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instrText xml:space="preserve"> NOTEREF _Ref531412690 \h  \* MERGEFORMAT </w:instrText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separate"/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9</w:t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14" w:rsidRPr="00DD731C" w:rsidRDefault="00796A14" w:rsidP="005F43E5">
            <w:pPr>
              <w:pStyle w:val="CVNormal-FirstLi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Uveďte samostatnú položku za každú relevantnú prax, začnite najčerstvejším údajom. 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Hlavné činnosti a zodpovednosť</w:t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begin"/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instrText xml:space="preserve"> NOTEREF _Ref531412664 \h  \* MERGEFORMAT </w:instrText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separate"/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8</w:t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ldChar w:fldCharType="end"/>
            </w: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Normal-FirstLin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Normal-FirstLin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Normal-FirstLin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Zameranie projektu/projektov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spacing w:after="0" w:line="240" w:lineRule="auto"/>
              <w:ind w:right="142"/>
              <w:contextualSpacing/>
              <w:jc w:val="right"/>
              <w:rPr>
                <w:rFonts w:eastAsia="Calibri" w:cstheme="minorHAnsi"/>
                <w:b/>
              </w:rPr>
            </w:pPr>
            <w:r w:rsidRPr="00DD731C">
              <w:rPr>
                <w:rFonts w:eastAsia="Calibri" w:cstheme="minorHAnsi"/>
                <w:b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theme="minorHAnsi"/>
              </w:rPr>
            </w:pPr>
            <w:r w:rsidRPr="00DD731C">
              <w:rPr>
                <w:rFonts w:eastAsia="Calibri" w:cstheme="minorHAnsi"/>
              </w:rPr>
              <w:t xml:space="preserve">   Uchádzač musí spĺňať kritéria v zmysle  bodu 2.3 </w:t>
            </w:r>
            <w:r w:rsidRPr="00DD731C">
              <w:rPr>
                <w:rFonts w:cstheme="minorHAnsi"/>
                <w:bCs/>
                <w:color w:val="000000"/>
              </w:rPr>
              <w:t>výzvy na výber  OH</w:t>
            </w:r>
            <w:r w:rsidRPr="00DD731C">
              <w:rPr>
                <w:rFonts w:eastAsia="Calibri" w:cstheme="minorHAnsi"/>
                <w:vertAlign w:val="superscript"/>
              </w:rPr>
              <w:footnoteReference w:id="8"/>
            </w:r>
            <w:r w:rsidRPr="00DD731C">
              <w:rPr>
                <w:rFonts w:eastAsia="Calibri" w:cstheme="minorHAnsi"/>
              </w:rPr>
              <w:t xml:space="preserve"> 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FORMCHECKBOX </w:instrText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Program rozvoja vidieka  SR 2014 – 2020   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spacing w:after="0" w:line="240" w:lineRule="auto"/>
              <w:ind w:left="288" w:hanging="288"/>
              <w:jc w:val="both"/>
              <w:rPr>
                <w:rFonts w:cstheme="minorHAnsi"/>
              </w:rPr>
            </w:pPr>
            <w:r w:rsidRPr="00DD731C">
              <w:rPr>
                <w:rFonts w:eastAsia="Calibri" w:cstheme="minorHAnsi"/>
              </w:rPr>
              <w:t xml:space="preserve">  </w:t>
            </w:r>
            <w:r w:rsidRPr="00DD731C">
              <w:rPr>
                <w:rFonts w:eastAsia="Calibri" w:cs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31C">
              <w:rPr>
                <w:rFonts w:eastAsia="Calibri" w:cstheme="minorHAnsi"/>
              </w:rPr>
              <w:instrText xml:space="preserve"> FORMCHECKBOX </w:instrText>
            </w:r>
            <w:r w:rsidR="00835703">
              <w:rPr>
                <w:rFonts w:eastAsia="Calibri" w:cstheme="minorHAnsi"/>
              </w:rPr>
            </w:r>
            <w:r w:rsidR="00835703">
              <w:rPr>
                <w:rFonts w:eastAsia="Calibri" w:cstheme="minorHAnsi"/>
              </w:rPr>
              <w:fldChar w:fldCharType="separate"/>
            </w:r>
            <w:r w:rsidRPr="00DD731C">
              <w:rPr>
                <w:rFonts w:eastAsia="Calibri" w:cstheme="minorHAnsi"/>
              </w:rPr>
              <w:fldChar w:fldCharType="end"/>
            </w:r>
            <w:r w:rsidRPr="00DD731C">
              <w:rPr>
                <w:rFonts w:eastAsia="Calibri" w:cstheme="minorHAnsi"/>
              </w:rPr>
              <w:t xml:space="preserve"> Stratégia miestneho rozvoja vedeného komunitou</w:t>
            </w:r>
            <w:r w:rsidR="003846C7">
              <w:rPr>
                <w:rFonts w:eastAsia="Calibri" w:cstheme="minorHAnsi"/>
              </w:rPr>
              <w:t xml:space="preserve"> „Bohatstvo histórie – príležitosť pre budúcnosť“</w:t>
            </w:r>
            <w:r w:rsidRPr="00DD731C">
              <w:rPr>
                <w:rFonts w:eastAsia="Calibri" w:cstheme="minorHAnsi"/>
                <w:i/>
              </w:rPr>
              <w:t xml:space="preserve"> </w:t>
            </w:r>
            <w:r w:rsidRPr="00DD731C">
              <w:rPr>
                <w:rFonts w:cstheme="minorHAnsi"/>
                <w:i/>
                <w:color w:val="0070C0"/>
              </w:rPr>
              <w:t xml:space="preserve"> </w:t>
            </w:r>
            <w:r w:rsidRPr="00DD731C">
              <w:rPr>
                <w:rFonts w:cstheme="minorHAnsi"/>
              </w:rPr>
              <w:t>minimálne SWOT a intervenčnú  logiku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FORMCHECKBOX </w:instrText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>Systému riadenia CLLD (LEADER a komunitný rozvoj) pre programové obdobie 2014 – 2020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FORMCHECKBOX </w:instrText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FORMCHECKBOX </w:instrText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Zákon č. 24/2006 </w:t>
            </w:r>
            <w:proofErr w:type="spellStart"/>
            <w:r w:rsidRPr="00DD731C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D731C">
              <w:rPr>
                <w:rFonts w:asciiTheme="minorHAnsi" w:hAnsiTheme="minorHAnsi" w:cstheme="minorHAnsi"/>
                <w:iCs/>
                <w:sz w:val="22"/>
                <w:szCs w:val="22"/>
              </w:rPr>
              <w:t>o posudzovaní vplyvov na životné prostredie a o zmene a doplnení niektorých zákonov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FORMCHECKBOX </w:instrText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Nariadenie Európskeho parlamentu a Rady (EÚ) č. 1303/2013 </w:t>
            </w:r>
            <w:r w:rsidRPr="00DD731C">
              <w:rPr>
                <w:rFonts w:asciiTheme="minorHAnsi" w:hAnsiTheme="minorHAnsi" w:cstheme="minorHAnsi"/>
                <w:bCs/>
                <w:sz w:val="22"/>
                <w:szCs w:val="22"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FORMCHECKBOX </w:instrText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Nariadenie Európskeho parlamentu a Rady (EÚ) č. 1305/2014 </w:t>
            </w: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instrText xml:space="preserve"> FORMCHECKBOX </w:instrText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</w:r>
            <w:r w:rsidR="00835703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separate"/>
            </w:r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DD73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Príručka pre žiadateľa o poskytnutie nenávratného finančného príspevku z Programu rozvoja vidieka SR 2014 – 2020 pre opatrenie 19. </w:t>
            </w:r>
            <w:r w:rsidRPr="00DD73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Podpora na miestny rozvoj v rámci iniciatívy LEADER</w:t>
            </w: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73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73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Integrovaného regionálneho operačného programu 2014 – 2020 </w:t>
            </w: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73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Prioritná os 5. </w:t>
            </w: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>Miestny rozvoj vedený komunitou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spacing w:after="0" w:line="240" w:lineRule="auto"/>
              <w:jc w:val="both"/>
              <w:rPr>
                <w:rFonts w:cstheme="minorHAnsi"/>
              </w:rPr>
            </w:pPr>
            <w:r w:rsidRPr="00DD731C">
              <w:rPr>
                <w:rFonts w:cstheme="minorHAnsi"/>
              </w:rPr>
              <w:t xml:space="preserve"> </w:t>
            </w:r>
            <w:r w:rsidRPr="00DD731C">
              <w:rPr>
                <w:rFonts w:eastAsia="Calibri" w:cs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31C">
              <w:rPr>
                <w:rFonts w:eastAsia="Calibri" w:cstheme="minorHAnsi"/>
              </w:rPr>
              <w:instrText xml:space="preserve"> FORMCHECKBOX </w:instrText>
            </w:r>
            <w:r w:rsidR="00835703">
              <w:rPr>
                <w:rFonts w:eastAsia="Calibri" w:cstheme="minorHAnsi"/>
              </w:rPr>
            </w:r>
            <w:r w:rsidR="00835703">
              <w:rPr>
                <w:rFonts w:eastAsia="Calibri" w:cstheme="minorHAnsi"/>
              </w:rPr>
              <w:fldChar w:fldCharType="separate"/>
            </w:r>
            <w:r w:rsidRPr="00DD731C">
              <w:rPr>
                <w:rFonts w:eastAsia="Calibri" w:cstheme="minorHAnsi"/>
              </w:rPr>
              <w:fldChar w:fldCharType="end"/>
            </w:r>
            <w:r w:rsidRPr="00DD731C">
              <w:rPr>
                <w:rFonts w:eastAsia="Calibri" w:cstheme="minorHAnsi"/>
              </w:rPr>
              <w:t xml:space="preserve">  </w:t>
            </w:r>
            <w:r w:rsidRPr="00DD731C">
              <w:rPr>
                <w:rFonts w:cstheme="minorHAnsi"/>
              </w:rPr>
              <w:t xml:space="preserve">Príručka pre prijímateľa nenávratného finančného príspevku z Programu rozvoja vidieka SR 2014 – 2020  pre </w:t>
            </w:r>
          </w:p>
          <w:p w:rsidR="00796A14" w:rsidRPr="00DD731C" w:rsidRDefault="00796A14" w:rsidP="005F43E5">
            <w:pPr>
              <w:spacing w:after="0" w:line="240" w:lineRule="auto"/>
              <w:jc w:val="both"/>
              <w:rPr>
                <w:rFonts w:cstheme="minorHAnsi"/>
              </w:rPr>
            </w:pPr>
            <w:r w:rsidRPr="00DD731C">
              <w:rPr>
                <w:rFonts w:cstheme="minorHAnsi"/>
              </w:rPr>
              <w:t xml:space="preserve">           opatrenie 19. Podpora na miestny rozvoj v rámci iniciatívy LEADER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DD731C">
              <w:rPr>
                <w:rFonts w:eastAsia="Calibri" w:cstheme="minorHAnsi"/>
              </w:rPr>
              <w:t xml:space="preserve">  </w:t>
            </w:r>
            <w:r w:rsidRPr="00DD731C">
              <w:rPr>
                <w:rFonts w:eastAsia="Calibri" w:cs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31C">
              <w:rPr>
                <w:rFonts w:eastAsia="Calibri" w:cstheme="minorHAnsi"/>
              </w:rPr>
              <w:instrText xml:space="preserve"> FORMCHECKBOX </w:instrText>
            </w:r>
            <w:r w:rsidR="00835703">
              <w:rPr>
                <w:rFonts w:eastAsia="Calibri" w:cstheme="minorHAnsi"/>
              </w:rPr>
            </w:r>
            <w:r w:rsidR="00835703">
              <w:rPr>
                <w:rFonts w:eastAsia="Calibri" w:cstheme="minorHAnsi"/>
              </w:rPr>
              <w:fldChar w:fldCharType="separate"/>
            </w:r>
            <w:r w:rsidRPr="00DD731C">
              <w:rPr>
                <w:rFonts w:eastAsia="Calibri" w:cstheme="minorHAnsi"/>
              </w:rPr>
              <w:fldChar w:fldCharType="end"/>
            </w:r>
            <w:r w:rsidRPr="00DD731C">
              <w:rPr>
                <w:rFonts w:eastAsia="Calibri" w:cstheme="minorHAnsi"/>
              </w:rPr>
              <w:t xml:space="preserve"> Iné (uveďte aké):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>Uveďte samostatnú položku za každé relevantné ukončené vzdelávanie/prípravu, začnite najčerstvejším údajom.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>Uveďte úroveň jazykovej znalost</w:t>
            </w:r>
            <w:bookmarkStart w:id="8" w:name="_GoBack"/>
            <w:bookmarkEnd w:id="8"/>
            <w:r w:rsidRPr="00DD731C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Opis zručnosti a uveďte, kde ste ich nadobudli. 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 Opis zručnosti a uveďte, kde ste ich nadobudli.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796A14" w:rsidRPr="00DD731C" w:rsidTr="005F43E5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A14" w:rsidRPr="00DD731C" w:rsidTr="005F43E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96A14" w:rsidRPr="00DD731C" w:rsidRDefault="00796A14" w:rsidP="005F43E5">
            <w:pPr>
              <w:pStyle w:val="CVHeading3-First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b/>
                <w:sz w:val="22"/>
                <w:szCs w:val="22"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14" w:rsidRPr="00DD731C" w:rsidRDefault="00796A14" w:rsidP="005F43E5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D731C">
              <w:rPr>
                <w:rFonts w:asciiTheme="minorHAnsi" w:hAnsiTheme="minorHAnsi" w:cstheme="minorHAnsi"/>
                <w:sz w:val="22"/>
                <w:szCs w:val="22"/>
              </w:rPr>
              <w:t xml:space="preserve">Uveďte zoznam príloh. </w:t>
            </w:r>
          </w:p>
        </w:tc>
      </w:tr>
    </w:tbl>
    <w:p w:rsidR="00796A14" w:rsidRPr="00DD731C" w:rsidRDefault="00796A14" w:rsidP="00796A14">
      <w:pPr>
        <w:jc w:val="both"/>
        <w:rPr>
          <w:rFonts w:eastAsia="Calibri" w:cstheme="minorHAnsi"/>
        </w:rPr>
      </w:pPr>
    </w:p>
    <w:p w:rsidR="00796A14" w:rsidRPr="00DD731C" w:rsidRDefault="00796A14" w:rsidP="00796A14">
      <w:pPr>
        <w:jc w:val="both"/>
        <w:rPr>
          <w:rFonts w:eastAsia="Calibri" w:cstheme="minorHAnsi"/>
        </w:rPr>
      </w:pPr>
    </w:p>
    <w:p w:rsidR="00796A14" w:rsidRPr="00DD731C" w:rsidRDefault="00796A14" w:rsidP="00796A14">
      <w:pPr>
        <w:ind w:left="720"/>
        <w:contextualSpacing/>
        <w:jc w:val="both"/>
        <w:rPr>
          <w:rFonts w:eastAsia="Calibri" w:cstheme="minorHAnsi"/>
          <w:b/>
        </w:rPr>
      </w:pPr>
    </w:p>
    <w:p w:rsidR="00796A14" w:rsidRPr="00DD731C" w:rsidRDefault="00796A14" w:rsidP="00796A14">
      <w:pPr>
        <w:ind w:left="720"/>
        <w:contextualSpacing/>
        <w:jc w:val="both"/>
        <w:rPr>
          <w:rFonts w:eastAsia="Calibri" w:cstheme="minorHAnsi"/>
          <w:b/>
        </w:rPr>
      </w:pPr>
    </w:p>
    <w:p w:rsidR="00796A14" w:rsidRPr="00DD731C" w:rsidRDefault="00796A14" w:rsidP="00796A14">
      <w:pPr>
        <w:ind w:left="720"/>
        <w:contextualSpacing/>
        <w:jc w:val="both"/>
        <w:rPr>
          <w:rFonts w:eastAsia="Calibri" w:cstheme="minorHAnsi"/>
          <w:b/>
        </w:rPr>
      </w:pPr>
    </w:p>
    <w:p w:rsidR="00796A14" w:rsidRPr="00DD731C" w:rsidRDefault="00796A14" w:rsidP="00796A14">
      <w:pPr>
        <w:spacing w:after="0"/>
        <w:rPr>
          <w:rFonts w:eastAsia="Calibri" w:cstheme="minorHAnsi"/>
        </w:rPr>
      </w:pPr>
      <w:r w:rsidRPr="00DD731C">
        <w:rPr>
          <w:rFonts w:eastAsia="Calibri" w:cstheme="minorHAnsi"/>
        </w:rPr>
        <w:t>V ......................................., dňa: ..................................</w:t>
      </w:r>
    </w:p>
    <w:p w:rsidR="00796A14" w:rsidRPr="00DD731C" w:rsidRDefault="00796A14" w:rsidP="00796A14">
      <w:pPr>
        <w:spacing w:after="0"/>
        <w:ind w:left="3686"/>
        <w:jc w:val="center"/>
        <w:rPr>
          <w:rFonts w:eastAsia="Calibri" w:cstheme="minorHAnsi"/>
        </w:rPr>
      </w:pPr>
    </w:p>
    <w:p w:rsidR="00796A14" w:rsidRPr="00DD731C" w:rsidRDefault="00796A14" w:rsidP="00796A14">
      <w:pPr>
        <w:spacing w:after="0"/>
        <w:ind w:left="3686"/>
        <w:jc w:val="center"/>
        <w:rPr>
          <w:rFonts w:eastAsia="Calibri" w:cstheme="minorHAnsi"/>
        </w:rPr>
      </w:pPr>
      <w:r w:rsidRPr="00DD731C">
        <w:rPr>
          <w:rFonts w:eastAsia="Calibri" w:cstheme="minorHAnsi"/>
        </w:rPr>
        <w:t>......................................................................</w:t>
      </w:r>
    </w:p>
    <w:p w:rsidR="00796A14" w:rsidRPr="00DD731C" w:rsidRDefault="00796A14" w:rsidP="00796A14">
      <w:pPr>
        <w:spacing w:after="0"/>
        <w:ind w:left="3686"/>
        <w:jc w:val="center"/>
        <w:rPr>
          <w:rFonts w:eastAsia="Calibri" w:cstheme="minorHAnsi"/>
        </w:rPr>
      </w:pPr>
      <w:r w:rsidRPr="00DD731C">
        <w:rPr>
          <w:rFonts w:eastAsia="Calibri" w:cstheme="minorHAnsi"/>
        </w:rPr>
        <w:t>podpis</w:t>
      </w:r>
    </w:p>
    <w:p w:rsidR="00796A14" w:rsidRPr="00DD731C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Pr="00DD731C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Pr="00DD731C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Pr="00DD731C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Pr="00DD731C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Pr="00DD731C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96A14" w:rsidRDefault="00796A14" w:rsidP="00796A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sectPr w:rsidR="0079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03" w:rsidRDefault="00835703" w:rsidP="00796A14">
      <w:pPr>
        <w:spacing w:after="0" w:line="240" w:lineRule="auto"/>
      </w:pPr>
      <w:r>
        <w:separator/>
      </w:r>
    </w:p>
  </w:endnote>
  <w:endnote w:type="continuationSeparator" w:id="0">
    <w:p w:rsidR="00835703" w:rsidRDefault="00835703" w:rsidP="0079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03" w:rsidRDefault="00835703" w:rsidP="00796A14">
      <w:pPr>
        <w:spacing w:after="0" w:line="240" w:lineRule="auto"/>
      </w:pPr>
      <w:r>
        <w:separator/>
      </w:r>
    </w:p>
  </w:footnote>
  <w:footnote w:type="continuationSeparator" w:id="0">
    <w:p w:rsidR="00835703" w:rsidRDefault="00835703" w:rsidP="00796A14">
      <w:pPr>
        <w:spacing w:after="0" w:line="240" w:lineRule="auto"/>
      </w:pPr>
      <w:r>
        <w:continuationSeparator/>
      </w:r>
    </w:p>
  </w:footnote>
  <w:footnote w:id="1">
    <w:p w:rsidR="00796A14" w:rsidRPr="00B77A36" w:rsidRDefault="00796A14" w:rsidP="00796A14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796A14" w:rsidRPr="00B564AD" w:rsidRDefault="00796A14" w:rsidP="00796A14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796A14" w:rsidRPr="007C0DE9" w:rsidRDefault="00796A14" w:rsidP="00796A14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796A14" w:rsidRPr="007C0DE9" w:rsidRDefault="00796A14" w:rsidP="00796A14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796A14" w:rsidRPr="007C0DE9" w:rsidRDefault="00796A14" w:rsidP="00796A14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:rsidR="00796A14" w:rsidRPr="00D31157" w:rsidRDefault="00796A14" w:rsidP="00796A14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6">
    <w:p w:rsidR="00796A14" w:rsidRPr="00D31157" w:rsidRDefault="00796A14" w:rsidP="00796A14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:rsidR="00796A14" w:rsidRPr="00307334" w:rsidRDefault="00796A14" w:rsidP="00796A14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:rsidR="00796A14" w:rsidRPr="00875AAE" w:rsidRDefault="00796A14" w:rsidP="00796A14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5953"/>
      <w:gridCol w:w="1591"/>
    </w:tblGrid>
    <w:tr w:rsidR="00DE52FA" w:rsidTr="00320A7C">
      <w:trPr>
        <w:trHeight w:hRule="exact" w:val="1418"/>
      </w:trPr>
      <w:tc>
        <w:tcPr>
          <w:tcW w:w="1668" w:type="dxa"/>
          <w:vAlign w:val="center"/>
        </w:tcPr>
        <w:p w:rsidR="00DE52FA" w:rsidRDefault="00DE52FA" w:rsidP="00DE52FA">
          <w:pPr>
            <w:pStyle w:val="Hlavika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CFC2DAD" wp14:editId="61711B0A">
                <wp:simplePos x="0" y="0"/>
                <wp:positionH relativeFrom="column">
                  <wp:posOffset>-3175</wp:posOffset>
                </wp:positionH>
                <wp:positionV relativeFrom="paragraph">
                  <wp:posOffset>3175</wp:posOffset>
                </wp:positionV>
                <wp:extent cx="895350" cy="895350"/>
                <wp:effectExtent l="0" t="0" r="0" b="0"/>
                <wp:wrapNone/>
                <wp:docPr id="2" name="Obrázok 2" descr="Oficiálne logo-pag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Oficiálne logo-page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Align w:val="center"/>
        </w:tcPr>
        <w:p w:rsidR="00DE52FA" w:rsidRPr="00362D2B" w:rsidRDefault="00DE52FA" w:rsidP="00DE52FA">
          <w:pPr>
            <w:pStyle w:val="Hlavika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362D2B">
            <w:rPr>
              <w:rFonts w:ascii="Times New Roman" w:hAnsi="Times New Roman"/>
              <w:b/>
              <w:sz w:val="40"/>
              <w:szCs w:val="40"/>
            </w:rPr>
            <w:t>OZ „Partnerstvo pre región“</w:t>
          </w:r>
        </w:p>
        <w:p w:rsidR="00DE52FA" w:rsidRPr="00362D2B" w:rsidRDefault="00DE52FA" w:rsidP="00DE52FA">
          <w:pPr>
            <w:pStyle w:val="Hlavika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Hniezdne 180, 065 01</w:t>
          </w:r>
          <w:r w:rsidRPr="00362D2B">
            <w:rPr>
              <w:rFonts w:ascii="Times New Roman" w:hAnsi="Times New Roman"/>
              <w:b/>
              <w:sz w:val="28"/>
              <w:szCs w:val="28"/>
            </w:rPr>
            <w:t xml:space="preserve">  </w:t>
          </w:r>
          <w:r>
            <w:rPr>
              <w:rFonts w:ascii="Times New Roman" w:hAnsi="Times New Roman"/>
              <w:b/>
              <w:sz w:val="28"/>
              <w:szCs w:val="28"/>
            </w:rPr>
            <w:t>Hniezdne</w:t>
          </w:r>
        </w:p>
        <w:p w:rsidR="00DE52FA" w:rsidRPr="00362D2B" w:rsidRDefault="00DE52FA" w:rsidP="00DE52FA">
          <w:pPr>
            <w:pStyle w:val="Hlavik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62D2B">
            <w:rPr>
              <w:rFonts w:ascii="Times New Roman" w:hAnsi="Times New Roman"/>
              <w:b/>
              <w:sz w:val="20"/>
              <w:szCs w:val="20"/>
            </w:rPr>
            <w:t>www.pprmas.sk</w:t>
          </w:r>
        </w:p>
      </w:tc>
      <w:tc>
        <w:tcPr>
          <w:tcW w:w="1591" w:type="dxa"/>
          <w:vAlign w:val="center"/>
        </w:tcPr>
        <w:p w:rsidR="00DE52FA" w:rsidRDefault="00DE52FA" w:rsidP="00DE52FA">
          <w:pPr>
            <w:pStyle w:val="Hlavika"/>
            <w:ind w:left="-25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B273CA1" wp14:editId="3B4DB8D7">
                <wp:simplePos x="0" y="0"/>
                <wp:positionH relativeFrom="column">
                  <wp:posOffset>-22225</wp:posOffset>
                </wp:positionH>
                <wp:positionV relativeFrom="paragraph">
                  <wp:posOffset>3175</wp:posOffset>
                </wp:positionV>
                <wp:extent cx="895350" cy="895350"/>
                <wp:effectExtent l="0" t="0" r="0" b="0"/>
                <wp:wrapNone/>
                <wp:docPr id="1" name="Obrázok 1" descr="Oficiálne logo-pag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Oficiálne logo-page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52FA" w:rsidRDefault="00DE52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14"/>
    <w:rsid w:val="00134765"/>
    <w:rsid w:val="001848FB"/>
    <w:rsid w:val="003846C7"/>
    <w:rsid w:val="00520A9C"/>
    <w:rsid w:val="005C70C2"/>
    <w:rsid w:val="0065548F"/>
    <w:rsid w:val="00796A14"/>
    <w:rsid w:val="00835703"/>
    <w:rsid w:val="00DE52FA"/>
    <w:rsid w:val="00E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BF6F"/>
  <w15:chartTrackingRefBased/>
  <w15:docId w15:val="{A0C3A1AB-FA47-4152-B8F0-EB6124AC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6A1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796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796A14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796A14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796A14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796A14"/>
  </w:style>
  <w:style w:type="paragraph" w:customStyle="1" w:styleId="Char2">
    <w:name w:val="Char2"/>
    <w:basedOn w:val="Normlny"/>
    <w:link w:val="Odkaznapoznmkupodiarou"/>
    <w:rsid w:val="00796A14"/>
    <w:pPr>
      <w:spacing w:after="160"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79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79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9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A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VHeading1">
    <w:name w:val="CV Heading 1"/>
    <w:basedOn w:val="Normlny"/>
    <w:next w:val="Normlny"/>
    <w:rsid w:val="00796A14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796A14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796A14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796A14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796A14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796A1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796A14"/>
    <w:pPr>
      <w:spacing w:before="74"/>
    </w:pPr>
  </w:style>
  <w:style w:type="paragraph" w:styleId="Hlavika">
    <w:name w:val="header"/>
    <w:basedOn w:val="Normlny"/>
    <w:link w:val="HlavikaChar"/>
    <w:uiPriority w:val="99"/>
    <w:unhideWhenUsed/>
    <w:rsid w:val="00DE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2FA"/>
  </w:style>
  <w:style w:type="paragraph" w:styleId="Pta">
    <w:name w:val="footer"/>
    <w:basedOn w:val="Normlny"/>
    <w:link w:val="PtaChar"/>
    <w:uiPriority w:val="99"/>
    <w:unhideWhenUsed/>
    <w:rsid w:val="00DE5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Pribišová</dc:creator>
  <cp:keywords/>
  <dc:description/>
  <cp:lastModifiedBy>Lucia Pribišová</cp:lastModifiedBy>
  <cp:revision>3</cp:revision>
  <dcterms:created xsi:type="dcterms:W3CDTF">2019-06-12T12:52:00Z</dcterms:created>
  <dcterms:modified xsi:type="dcterms:W3CDTF">2019-07-03T09:03:00Z</dcterms:modified>
</cp:coreProperties>
</file>