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3A895285" w:rsidR="00334C9E" w:rsidRPr="00A42D69" w:rsidRDefault="00334C9E" w:rsidP="00300BF1">
            <w:pPr>
              <w:tabs>
                <w:tab w:val="left" w:pos="8205"/>
              </w:tabs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  <w:r w:rsidR="00300BF1">
              <w:tab/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E54967B" w:rsidR="00AD4FD2" w:rsidRPr="00A42D69" w:rsidRDefault="00E969A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F0C2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68C0D1D" w:rsidR="00AD4FD2" w:rsidRPr="00A42D69" w:rsidRDefault="005D79EC" w:rsidP="00AD4FD2">
            <w:pPr>
              <w:spacing w:before="120" w:after="120"/>
              <w:jc w:val="both"/>
            </w:pPr>
            <w:r>
              <w:t xml:space="preserve">Občianske združenie „Partnerstvo pre región“ 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41CD978" w:rsidR="00AD4FD2" w:rsidRPr="00A42D69" w:rsidRDefault="00E969A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F0C27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830321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3032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3032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30321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30321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30321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30321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303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30321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83032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F0C27" w:rsidRPr="00334C9E" w14:paraId="4725DC76" w14:textId="77777777" w:rsidTr="00830321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B122C28" w:rsidR="00EF0C27" w:rsidRPr="00334C9E" w:rsidRDefault="00EF0C27" w:rsidP="008303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3A11D3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0A79771" w:rsidR="00EF0C27" w:rsidRPr="00334C9E" w:rsidRDefault="00EF0C27" w:rsidP="008303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9"/>
            </w:tblGrid>
            <w:tr w:rsidR="00EF0C27" w:rsidRPr="005F46AE" w14:paraId="0AA3EB2D" w14:textId="77777777" w:rsidTr="0076394E">
              <w:trPr>
                <w:trHeight w:val="962"/>
              </w:trPr>
              <w:tc>
                <w:tcPr>
                  <w:tcW w:w="0" w:type="auto"/>
                </w:tcPr>
                <w:p w14:paraId="426A7F56" w14:textId="77777777" w:rsidR="00EF0C27" w:rsidRPr="005F46AE" w:rsidRDefault="00EF0C27" w:rsidP="00830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F46AE">
                    <w:rPr>
                      <w:rFonts w:cstheme="minorHAnsi"/>
                      <w:sz w:val="20"/>
                      <w:szCs w:val="20"/>
                    </w:rPr>
                    <w:t xml:space="preserve">Posudzuje sa súlad projektu s programovou stratégiou IROP, prioritnou osou č. 5 – Miestny rozvoj vedený komunitou, špecifickým cieľom 5.1.1 - Zvýšenie zamestnanosti na miestnej úrovni podporou podnikania a inovácií, špecifickým cieľom 5.1.2 – Zlepšenie udržateľných vzťahov medzi vidieckymi rozvojovými centrami a ich zázemím vo verejných službách a vo verejných infraštruktúrach, t.j. súlad s: </w:t>
                  </w:r>
                </w:p>
              </w:tc>
            </w:tr>
          </w:tbl>
          <w:p w14:paraId="4D81C429" w14:textId="77777777" w:rsidR="00EF0C27" w:rsidRPr="005F46AE" w:rsidRDefault="00EF0C27" w:rsidP="0083032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064F362F" w14:textId="77777777" w:rsidR="00EF0C27" w:rsidRPr="005F46AE" w:rsidRDefault="00EF0C27" w:rsidP="008303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očakávanými výsledkami,</w:t>
            </w:r>
          </w:p>
          <w:p w14:paraId="6F4E2449" w14:textId="27DE6206" w:rsidR="00EF0C27" w:rsidRPr="00334C9E" w:rsidRDefault="00EF0C27" w:rsidP="00830321">
            <w:pPr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BAE6004" w:rsidR="00EF0C27" w:rsidRPr="00334C9E" w:rsidRDefault="00EF0C27" w:rsidP="008303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53C71C2" w:rsidR="00EF0C27" w:rsidRPr="00334C9E" w:rsidRDefault="00EF0C27" w:rsidP="00830321">
            <w:pPr>
              <w:widowControl w:val="0"/>
              <w:jc w:val="both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664CF34" w:rsidR="00EF0C27" w:rsidRPr="00334C9E" w:rsidRDefault="00EF0C27" w:rsidP="008303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EF0C27" w:rsidRPr="00334C9E" w14:paraId="1F6CDE03" w14:textId="77777777" w:rsidTr="0083032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F0C27" w:rsidRPr="00334C9E" w:rsidRDefault="00EF0C27" w:rsidP="008303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F0C27" w:rsidRPr="00334C9E" w:rsidRDefault="00EF0C27" w:rsidP="008303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F0C27" w:rsidRPr="00334C9E" w:rsidRDefault="00EF0C27" w:rsidP="0083032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F0C27" w:rsidRPr="00334C9E" w:rsidRDefault="00EF0C27" w:rsidP="008303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26AF1DE" w:rsidR="00EF0C27" w:rsidRPr="00EF0C27" w:rsidRDefault="00EF0C27" w:rsidP="00830321">
            <w:pPr>
              <w:jc w:val="both"/>
              <w:rPr>
                <w:rFonts w:asciiTheme="minorHAnsi" w:hAnsiTheme="minorHAnsi" w:cs="Arial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237" w14:textId="727CE749" w:rsidR="00EF0C27" w:rsidRDefault="00EF0C27" w:rsidP="00830321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  <w:p w14:paraId="470B8151" w14:textId="614C5DC6" w:rsidR="00EF0C27" w:rsidRPr="00EF0C27" w:rsidRDefault="00EF0C27" w:rsidP="00830321">
            <w:pPr>
              <w:rPr>
                <w:rFonts w:asciiTheme="minorHAnsi" w:hAnsiTheme="minorHAnsi" w:cs="Arial"/>
              </w:rPr>
            </w:pPr>
          </w:p>
        </w:tc>
      </w:tr>
      <w:tr w:rsidR="00067E18" w:rsidRPr="00334C9E" w14:paraId="792DD383" w14:textId="77777777" w:rsidTr="0083032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C6B79" w14:textId="06A17500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3A11D3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4B0" w14:textId="08066089" w:rsidR="00067E18" w:rsidRPr="00334C9E" w:rsidRDefault="00067E18" w:rsidP="00830321">
            <w:pPr>
              <w:rPr>
                <w:rFonts w:eastAsia="Helvetica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904B7" w14:textId="454682ED" w:rsidR="00067E18" w:rsidRPr="00334C9E" w:rsidRDefault="00067E18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68C9D" w14:textId="274D683B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C59" w14:textId="5773A381" w:rsidR="00067E18" w:rsidRPr="00334C9E" w:rsidRDefault="00067E18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FF3" w14:textId="2F5EDEF4" w:rsidR="00067E18" w:rsidRPr="00334C9E" w:rsidRDefault="00067E18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067E18" w:rsidRPr="00334C9E" w14:paraId="0527C4F7" w14:textId="77777777" w:rsidTr="0083032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AB4" w14:textId="77777777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DCF" w14:textId="77777777" w:rsidR="00067E18" w:rsidRPr="00334C9E" w:rsidRDefault="00067E18" w:rsidP="0083032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AFC2" w14:textId="77777777" w:rsidR="00067E18" w:rsidRPr="00334C9E" w:rsidRDefault="00067E18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334" w14:textId="77777777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A4C" w14:textId="7E7EA836" w:rsidR="00067E18" w:rsidRPr="00334C9E" w:rsidRDefault="00067E18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1EB" w14:textId="2E4B1AB4" w:rsidR="00067E18" w:rsidRPr="00334C9E" w:rsidRDefault="00067E18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067E18" w:rsidRPr="00334C9E" w14:paraId="19286661" w14:textId="77777777" w:rsidTr="0083032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ED2B" w14:textId="4EFE236A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3A11D3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6356" w14:textId="34DF8A0B" w:rsidR="00067E18" w:rsidRPr="00334C9E" w:rsidRDefault="00067E18" w:rsidP="00830321">
            <w:pPr>
              <w:rPr>
                <w:rFonts w:eastAsia="Helvetica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2B3CE" w14:textId="77777777" w:rsidR="00067E18" w:rsidRPr="005F46AE" w:rsidRDefault="00067E18" w:rsidP="00830321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C62B67A" w14:textId="77777777" w:rsidR="00067E18" w:rsidRPr="00334C9E" w:rsidRDefault="00067E18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5729" w14:textId="64BC385B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AF03" w14:textId="6C966C1B" w:rsidR="00067E18" w:rsidRPr="00334C9E" w:rsidRDefault="00067E18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EE51" w14:textId="4C9B3E3F" w:rsidR="00067E18" w:rsidRPr="00334C9E" w:rsidRDefault="00067E18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067E18" w:rsidRPr="00334C9E" w14:paraId="7D4B6F35" w14:textId="77777777" w:rsidTr="0083032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F9F" w14:textId="77777777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C12" w14:textId="77777777" w:rsidR="00067E18" w:rsidRPr="00334C9E" w:rsidRDefault="00067E18" w:rsidP="0083032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B90D" w14:textId="77777777" w:rsidR="00067E18" w:rsidRPr="00334C9E" w:rsidRDefault="00067E18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1BE" w14:textId="77777777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70D" w14:textId="7DCF7EB7" w:rsidR="00067E18" w:rsidRPr="00334C9E" w:rsidRDefault="00067E18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6F51" w14:textId="51A89DE5" w:rsidR="00067E18" w:rsidRPr="00334C9E" w:rsidRDefault="00067E18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067E18" w:rsidRPr="00334C9E" w14:paraId="20196901" w14:textId="77777777" w:rsidTr="0083032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9C33" w14:textId="54189AF9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A11D3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E0FC4" w14:textId="765FEA91" w:rsidR="00067E18" w:rsidRPr="00334C9E" w:rsidRDefault="00067E18" w:rsidP="00830321">
            <w:pPr>
              <w:rPr>
                <w:rFonts w:eastAsia="Helvetica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FCEBB" w14:textId="60832051" w:rsidR="00067E18" w:rsidRPr="00334C9E" w:rsidRDefault="00067E18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A9E52" w14:textId="5FA47586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8714" w14:textId="02DF87E8" w:rsidR="00067E18" w:rsidRPr="00334C9E" w:rsidRDefault="00067E18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245" w14:textId="77777777" w:rsidR="00067E18" w:rsidRPr="005F46AE" w:rsidRDefault="00067E18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7322FB8E" w14:textId="4DBDC721" w:rsidR="00067E18" w:rsidRPr="00334C9E" w:rsidRDefault="00067E18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067E18" w:rsidRPr="00334C9E" w14:paraId="1E7FCF49" w14:textId="77777777" w:rsidTr="0083032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CEE" w14:textId="77777777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B777" w14:textId="77777777" w:rsidR="00067E18" w:rsidRPr="00334C9E" w:rsidRDefault="00067E18" w:rsidP="0083032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20" w14:textId="77777777" w:rsidR="00067E18" w:rsidRPr="00334C9E" w:rsidRDefault="00067E18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3EC" w14:textId="77777777" w:rsidR="00067E18" w:rsidRPr="00334C9E" w:rsidRDefault="00067E18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699" w14:textId="34F499B5" w:rsidR="00067E18" w:rsidRPr="00334C9E" w:rsidRDefault="00067E18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F34" w14:textId="77777777" w:rsidR="00067E18" w:rsidRPr="005F46AE" w:rsidRDefault="00067E18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7F41E875" w14:textId="5D60B9D5" w:rsidR="00067E18" w:rsidRPr="00334C9E" w:rsidRDefault="00067E18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3A11D3" w:rsidRPr="00334C9E" w14:paraId="112A51B8" w14:textId="77777777" w:rsidTr="0083032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E3E2" w14:textId="08482DFB" w:rsidR="003A11D3" w:rsidRPr="00334C9E" w:rsidRDefault="003A11D3" w:rsidP="0083032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F352" w14:textId="77777777" w:rsidR="003A11D3" w:rsidRPr="005F46AE" w:rsidRDefault="003A11D3" w:rsidP="00830321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Hodnota vytvoreného pracovného miesta</w:t>
            </w:r>
          </w:p>
          <w:p w14:paraId="36163011" w14:textId="77777777" w:rsidR="003A11D3" w:rsidRPr="00334C9E" w:rsidRDefault="003A11D3" w:rsidP="0083032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DDBC6" w14:textId="77777777" w:rsidR="003A11D3" w:rsidRPr="005F46AE" w:rsidRDefault="003A11D3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0C3EC349" w14:textId="77777777" w:rsidR="003A11D3" w:rsidRPr="00334C9E" w:rsidRDefault="003A11D3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68974" w14:textId="7D254C28" w:rsidR="003A11D3" w:rsidRPr="00334C9E" w:rsidRDefault="003A11D3" w:rsidP="00830321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159" w14:textId="50AB49EA" w:rsidR="003A11D3" w:rsidRPr="00334C9E" w:rsidRDefault="003A11D3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</w:t>
            </w:r>
            <w:r w:rsidR="0020263A">
              <w:rPr>
                <w:rFonts w:cs="Arial"/>
                <w:color w:val="000000" w:themeColor="text1"/>
                <w:u w:color="000000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6FE" w14:textId="084FA417" w:rsidR="003A11D3" w:rsidRPr="00334C9E" w:rsidRDefault="003A11D3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rovná alebo vyššia ako 50 000 EUR</w:t>
            </w:r>
          </w:p>
        </w:tc>
      </w:tr>
      <w:tr w:rsidR="003A11D3" w:rsidRPr="00334C9E" w14:paraId="3779E49D" w14:textId="77777777" w:rsidTr="0083032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DB01A" w14:textId="77777777" w:rsidR="003A11D3" w:rsidRPr="00334C9E" w:rsidRDefault="003A11D3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8806" w14:textId="77777777" w:rsidR="003A11D3" w:rsidRPr="00334C9E" w:rsidRDefault="003A11D3" w:rsidP="0083032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418F6" w14:textId="77777777" w:rsidR="003A11D3" w:rsidRPr="00334C9E" w:rsidRDefault="003A11D3" w:rsidP="0083032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537C" w14:textId="77777777" w:rsidR="003A11D3" w:rsidRPr="00334C9E" w:rsidRDefault="003A11D3" w:rsidP="008303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5C8" w14:textId="196107DB" w:rsidR="003A11D3" w:rsidRPr="00334C9E" w:rsidRDefault="003A11D3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</w:t>
            </w:r>
            <w:r w:rsidR="0020263A">
              <w:rPr>
                <w:rFonts w:cs="Arial"/>
                <w:color w:val="000000" w:themeColor="text1"/>
                <w:u w:color="000000"/>
              </w:rPr>
              <w:t xml:space="preserve">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F2F1" w14:textId="5EB7CEE2" w:rsidR="003A11D3" w:rsidRPr="00334C9E" w:rsidRDefault="003A11D3" w:rsidP="0083032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nižšia ako 50 000 EUR alebo vyššia ako 25 000 Eur</w:t>
            </w:r>
          </w:p>
        </w:tc>
      </w:tr>
      <w:tr w:rsidR="003A11D3" w:rsidRPr="00334C9E" w14:paraId="115AED63" w14:textId="77777777" w:rsidTr="0083032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68C" w14:textId="77777777" w:rsidR="003A11D3" w:rsidRPr="00334C9E" w:rsidRDefault="003A11D3" w:rsidP="0083032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A28" w14:textId="77777777" w:rsidR="003A11D3" w:rsidRPr="00334C9E" w:rsidRDefault="003A11D3" w:rsidP="00830321">
            <w:pPr>
              <w:jc w:val="both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D72" w14:textId="77777777" w:rsidR="003A11D3" w:rsidRPr="00334C9E" w:rsidRDefault="003A11D3" w:rsidP="00830321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AE1" w14:textId="77777777" w:rsidR="003A11D3" w:rsidRPr="00334C9E" w:rsidRDefault="003A11D3" w:rsidP="0083032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9FB" w14:textId="65A50312" w:rsidR="003A11D3" w:rsidRPr="00334C9E" w:rsidRDefault="003A11D3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8</w:t>
            </w:r>
            <w:r w:rsidR="0020263A">
              <w:rPr>
                <w:rFonts w:cs="Arial"/>
                <w:color w:val="000000" w:themeColor="text1"/>
                <w:u w:color="000000"/>
              </w:rPr>
              <w:t xml:space="preserve">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FC5" w14:textId="0D97E1EE" w:rsidR="003A11D3" w:rsidRPr="00334C9E" w:rsidRDefault="003A11D3" w:rsidP="0083032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rovná alebo nižšia ako 25 000 Eur</w:t>
            </w:r>
          </w:p>
        </w:tc>
      </w:tr>
      <w:tr w:rsidR="00067E18" w:rsidRPr="00334C9E" w14:paraId="551F924D" w14:textId="77777777" w:rsidTr="0083032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2570" w14:textId="19EBDB49" w:rsidR="00067E18" w:rsidRPr="00334C9E" w:rsidRDefault="00067E18" w:rsidP="0083032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6</w:t>
            </w:r>
            <w:r w:rsidR="003A11D3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A158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035D21B1" w14:textId="77777777" w:rsidR="00067E18" w:rsidRPr="00334C9E" w:rsidRDefault="00067E18" w:rsidP="00830321">
            <w:pPr>
              <w:jc w:val="both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8073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26E23B46" w14:textId="77777777" w:rsidR="00067E18" w:rsidRPr="00334C9E" w:rsidRDefault="00067E18" w:rsidP="00830321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E8E0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5008BA34" w14:textId="77777777" w:rsidR="00067E18" w:rsidRPr="00334C9E" w:rsidRDefault="00067E18" w:rsidP="0083032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B8E" w14:textId="5DB1D648" w:rsidR="00067E18" w:rsidRPr="00334C9E" w:rsidRDefault="003A11D3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1A8" w14:textId="6A38CA70" w:rsidR="00067E18" w:rsidRPr="00334C9E" w:rsidRDefault="003A11D3" w:rsidP="0083032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067E18" w:rsidRPr="00334C9E" w14:paraId="691D2225" w14:textId="77777777" w:rsidTr="0083032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D9F" w14:textId="77777777" w:rsidR="00067E18" w:rsidRPr="00334C9E" w:rsidRDefault="00067E18" w:rsidP="0083032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AF3" w14:textId="77777777" w:rsidR="00067E18" w:rsidRPr="00334C9E" w:rsidRDefault="00067E18" w:rsidP="00830321">
            <w:pPr>
              <w:jc w:val="both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9C1E" w14:textId="77777777" w:rsidR="00067E18" w:rsidRPr="00334C9E" w:rsidRDefault="00067E18" w:rsidP="00830321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B73" w14:textId="77777777" w:rsidR="00067E18" w:rsidRPr="00334C9E" w:rsidRDefault="00067E18" w:rsidP="0083032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85F" w14:textId="542EFD97" w:rsidR="00067E18" w:rsidRPr="00334C9E" w:rsidRDefault="003A11D3" w:rsidP="0083032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3D5" w14:textId="12E35F5D" w:rsidR="00067E18" w:rsidRPr="00334C9E" w:rsidRDefault="003A11D3" w:rsidP="0083032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067E18" w:rsidRPr="00334C9E" w14:paraId="38C64911" w14:textId="77777777" w:rsidTr="008303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067E18" w:rsidRPr="00334C9E" w:rsidRDefault="00067E18" w:rsidP="00830321">
            <w:pPr>
              <w:widowControl w:val="0"/>
              <w:ind w:right="2"/>
              <w:jc w:val="both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067E18" w:rsidRPr="00334C9E" w:rsidRDefault="00067E18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067E18" w:rsidRPr="00334C9E" w14:paraId="7A8CB3AD" w14:textId="77777777" w:rsidTr="0083032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3C2C004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3CAF712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947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sa:</w:t>
            </w:r>
          </w:p>
          <w:p w14:paraId="16656A03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4BA0BA2C" w14:textId="77777777" w:rsidR="003A11D3" w:rsidRPr="005F46AE" w:rsidRDefault="003A11D3" w:rsidP="008303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nadväzujú na východiskovú situáciu,</w:t>
            </w:r>
          </w:p>
          <w:p w14:paraId="701315F4" w14:textId="77777777" w:rsidR="003A11D3" w:rsidRPr="005F46AE" w:rsidRDefault="003A11D3" w:rsidP="008303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sú dostatočne zrozumiteľné a je zrejmé, čo chce žiadateľ dosiahnuť,</w:t>
            </w:r>
          </w:p>
          <w:p w14:paraId="7A280F3C" w14:textId="273E2807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E666F32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29DA852" w:rsidR="00067E18" w:rsidRPr="00334C9E" w:rsidRDefault="003A11D3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4AA9BA9" w:rsidR="00067E18" w:rsidRPr="00334C9E" w:rsidRDefault="003A11D3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67E18" w:rsidRPr="00334C9E" w14:paraId="0FCF77B2" w14:textId="77777777" w:rsidTr="0083032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2263D4CB" w:rsidR="00067E18" w:rsidRPr="00334C9E" w:rsidRDefault="003A11D3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BC7D3B7" w:rsidR="00067E18" w:rsidRPr="00334C9E" w:rsidRDefault="003A11D3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067E18" w:rsidRPr="00334C9E" w14:paraId="6823F141" w14:textId="77777777" w:rsidTr="008303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067E18" w:rsidRPr="00334C9E" w:rsidRDefault="00067E18" w:rsidP="00830321">
            <w:pPr>
              <w:widowControl w:val="0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067E18" w:rsidRPr="00334C9E" w:rsidRDefault="00067E18" w:rsidP="00830321">
            <w:pPr>
              <w:widowControl w:val="0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67E18" w:rsidRPr="00334C9E" w14:paraId="236D78E4" w14:textId="77777777" w:rsidTr="0083032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E1E7060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03A85D8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2A1C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5F2EF68" w:rsidR="00067E18" w:rsidRPr="00334C9E" w:rsidRDefault="003A11D3" w:rsidP="00830321">
            <w:pPr>
              <w:widowControl w:val="0"/>
              <w:jc w:val="both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4B4CCAF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74BDB7A" w:rsidR="00067E18" w:rsidRPr="00334C9E" w:rsidRDefault="003A11D3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67E18" w:rsidRPr="00334C9E" w14:paraId="1CE0D30F" w14:textId="77777777" w:rsidTr="00830321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067E18" w:rsidRPr="00334C9E" w:rsidRDefault="00067E18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067E18" w:rsidRPr="00334C9E" w:rsidRDefault="00067E18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5D3F6B9" w:rsidR="00067E18" w:rsidRPr="00334C9E" w:rsidRDefault="003A11D3" w:rsidP="0083032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4B2FA84" w:rsidR="00067E18" w:rsidRPr="00334C9E" w:rsidRDefault="003A11D3" w:rsidP="0083032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</w:t>
            </w:r>
            <w:r w:rsidRPr="005F46A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.</w:t>
            </w:r>
          </w:p>
        </w:tc>
      </w:tr>
      <w:tr w:rsidR="00067E18" w:rsidRPr="00334C9E" w14:paraId="17ED5E9E" w14:textId="77777777" w:rsidTr="008303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067E18" w:rsidRPr="00334C9E" w:rsidRDefault="00067E18" w:rsidP="00830321">
            <w:pPr>
              <w:widowControl w:val="0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067E18" w:rsidRPr="00334C9E" w:rsidRDefault="00067E18" w:rsidP="00830321">
            <w:pPr>
              <w:widowControl w:val="0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A11D3" w:rsidRPr="005F46AE" w14:paraId="2769B3F7" w14:textId="77777777" w:rsidTr="00830321">
        <w:trPr>
          <w:trHeight w:val="1291"/>
        </w:trPr>
        <w:tc>
          <w:tcPr>
            <w:tcW w:w="209" w:type="pct"/>
            <w:vMerge w:val="restart"/>
          </w:tcPr>
          <w:p w14:paraId="29310174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65" w:type="pct"/>
            <w:vMerge w:val="restart"/>
          </w:tcPr>
          <w:p w14:paraId="58118413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</w:tcPr>
          <w:p w14:paraId="3304AAF0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551E9174" w14:textId="77777777" w:rsidR="003A11D3" w:rsidRPr="005F46AE" w:rsidRDefault="003A11D3" w:rsidP="008303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vecne (obsahovo) oprávnené v zmysle podmienok výzvy,</w:t>
            </w:r>
          </w:p>
          <w:p w14:paraId="10BEE7EF" w14:textId="77777777" w:rsidR="003A11D3" w:rsidRPr="005F46AE" w:rsidRDefault="003A11D3" w:rsidP="008303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účelné z hľadiska predpokladu naplnenia stanovených cieľov projektu,</w:t>
            </w:r>
          </w:p>
          <w:p w14:paraId="06D478AB" w14:textId="77777777" w:rsidR="003A11D3" w:rsidRPr="005F46AE" w:rsidRDefault="003A11D3" w:rsidP="008303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nevyhnutné na realizáciu aktivít projektu</w:t>
            </w:r>
          </w:p>
          <w:p w14:paraId="2025FE7B" w14:textId="77777777" w:rsidR="003A11D3" w:rsidRPr="005F46AE" w:rsidRDefault="003A11D3" w:rsidP="00830321">
            <w:pPr>
              <w:ind w:left="10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6CA07DA9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</w:tcPr>
          <w:p w14:paraId="6401B973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</w:tcPr>
          <w:p w14:paraId="313450C3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</w:tcPr>
          <w:p w14:paraId="3F0B1677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A11D3" w:rsidRPr="005F46AE" w14:paraId="16A612D0" w14:textId="77777777" w:rsidTr="00830321">
        <w:trPr>
          <w:trHeight w:val="217"/>
        </w:trPr>
        <w:tc>
          <w:tcPr>
            <w:tcW w:w="209" w:type="pct"/>
            <w:vMerge/>
          </w:tcPr>
          <w:p w14:paraId="1D29D151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684FC7F2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57B67F9B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0F4A3E58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2E467210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</w:tcPr>
          <w:p w14:paraId="5F929D36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A11D3" w:rsidRPr="005F46AE" w14:paraId="5275C952" w14:textId="77777777" w:rsidTr="00830321">
        <w:trPr>
          <w:trHeight w:val="289"/>
        </w:trPr>
        <w:tc>
          <w:tcPr>
            <w:tcW w:w="209" w:type="pct"/>
            <w:vMerge w:val="restart"/>
          </w:tcPr>
          <w:p w14:paraId="7C2C6224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65" w:type="pct"/>
            <w:vMerge w:val="restart"/>
          </w:tcPr>
          <w:p w14:paraId="4DBE0234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</w:tcPr>
          <w:p w14:paraId="0D6759F0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0F205E2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D883B1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60412046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D800AC0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  <w:p w14:paraId="7429421C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</w:tcPr>
          <w:p w14:paraId="6DDA2E9F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</w:tcPr>
          <w:p w14:paraId="663B6CBD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</w:tcPr>
          <w:p w14:paraId="10C78CEB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A11D3" w:rsidRPr="005F46AE" w14:paraId="507BBEAB" w14:textId="77777777" w:rsidTr="00830321">
        <w:trPr>
          <w:trHeight w:val="2390"/>
        </w:trPr>
        <w:tc>
          <w:tcPr>
            <w:tcW w:w="209" w:type="pct"/>
            <w:vMerge/>
          </w:tcPr>
          <w:p w14:paraId="0BB9203D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581688A5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7384FC87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4FD8B809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481907D0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</w:tcPr>
          <w:p w14:paraId="034D888A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A11D3" w:rsidRPr="005F46AE" w14:paraId="122EEB56" w14:textId="77777777" w:rsidTr="00830321">
        <w:trPr>
          <w:trHeight w:val="698"/>
        </w:trPr>
        <w:tc>
          <w:tcPr>
            <w:tcW w:w="209" w:type="pct"/>
            <w:vMerge w:val="restart"/>
          </w:tcPr>
          <w:p w14:paraId="364E8A3B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765" w:type="pct"/>
            <w:vMerge w:val="restart"/>
          </w:tcPr>
          <w:p w14:paraId="7E19B752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3B9AC657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3BB7D3B1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</w:tcPr>
          <w:p w14:paraId="16411036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917921A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784CC8E8" w14:textId="77777777" w:rsidR="003A11D3" w:rsidRPr="005F46AE" w:rsidRDefault="003A11D3" w:rsidP="0083032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34C467D7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</w:tcPr>
          <w:p w14:paraId="6DD06ACF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6F9E80E1" w14:textId="1E580604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</w:t>
            </w:r>
          </w:p>
        </w:tc>
        <w:tc>
          <w:tcPr>
            <w:tcW w:w="1558" w:type="pct"/>
          </w:tcPr>
          <w:p w14:paraId="2EC33758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3A11D3" w:rsidRPr="005F46AE" w14:paraId="37FB8946" w14:textId="77777777" w:rsidTr="00830321">
        <w:trPr>
          <w:trHeight w:val="1417"/>
        </w:trPr>
        <w:tc>
          <w:tcPr>
            <w:tcW w:w="209" w:type="pct"/>
            <w:vMerge/>
          </w:tcPr>
          <w:p w14:paraId="2D06F6D8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7F388392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361C86B4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7F687B3B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664C9073" w14:textId="0FC32AFA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body</w:t>
            </w:r>
          </w:p>
        </w:tc>
        <w:tc>
          <w:tcPr>
            <w:tcW w:w="1558" w:type="pct"/>
          </w:tcPr>
          <w:p w14:paraId="224E7C19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3A11D3" w:rsidRPr="005F46AE" w14:paraId="29E14824" w14:textId="77777777" w:rsidTr="00830321">
        <w:trPr>
          <w:trHeight w:val="1209"/>
        </w:trPr>
        <w:tc>
          <w:tcPr>
            <w:tcW w:w="209" w:type="pct"/>
            <w:vMerge/>
          </w:tcPr>
          <w:p w14:paraId="47CE1321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47C0A484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44743964" w14:textId="77777777" w:rsidR="003A11D3" w:rsidRPr="005F46AE" w:rsidRDefault="003A11D3" w:rsidP="0083032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39CA7836" w14:textId="7777777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27728304" w14:textId="01E61DD7" w:rsidR="003A11D3" w:rsidRPr="005F46AE" w:rsidRDefault="003A11D3" w:rsidP="0083032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</w:t>
            </w:r>
            <w:r w:rsidR="0020263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y</w:t>
            </w:r>
          </w:p>
        </w:tc>
        <w:tc>
          <w:tcPr>
            <w:tcW w:w="1558" w:type="pct"/>
          </w:tcPr>
          <w:p w14:paraId="6F18EA4C" w14:textId="77777777" w:rsidR="003A11D3" w:rsidRPr="005F46AE" w:rsidRDefault="003A11D3" w:rsidP="0083032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830321" w:rsidRPr="005F46AE" w14:paraId="5B0A3C2B" w14:textId="77777777" w:rsidTr="00830321">
        <w:trPr>
          <w:trHeight w:val="598"/>
        </w:trPr>
        <w:tc>
          <w:tcPr>
            <w:tcW w:w="209" w:type="pct"/>
            <w:vMerge w:val="restart"/>
          </w:tcPr>
          <w:p w14:paraId="5E33385A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765" w:type="pct"/>
            <w:vMerge w:val="restart"/>
          </w:tcPr>
          <w:p w14:paraId="6E05B294" w14:textId="77777777" w:rsidR="00830321" w:rsidRPr="005F46AE" w:rsidRDefault="00830321" w:rsidP="0083032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6BA0C875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</w:tcPr>
          <w:p w14:paraId="1237118A" w14:textId="77777777" w:rsidR="00830321" w:rsidRPr="005F46AE" w:rsidRDefault="00830321" w:rsidP="00830321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</w:tcPr>
          <w:p w14:paraId="65A8974C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0FC13958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</w:tcPr>
          <w:p w14:paraId="02C1ACAE" w14:textId="77777777" w:rsidR="00830321" w:rsidRPr="005F46AE" w:rsidRDefault="00830321" w:rsidP="00830321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830321" w:rsidRPr="005F46AE" w14:paraId="54AA6DCF" w14:textId="77777777" w:rsidTr="00830321">
        <w:trPr>
          <w:trHeight w:val="442"/>
        </w:trPr>
        <w:tc>
          <w:tcPr>
            <w:tcW w:w="209" w:type="pct"/>
            <w:vMerge/>
          </w:tcPr>
          <w:p w14:paraId="32B316DD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1B80F394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3D0D3FB2" w14:textId="77777777" w:rsidR="00830321" w:rsidRPr="005F46AE" w:rsidRDefault="00830321" w:rsidP="00830321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40515BB7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0C386356" w14:textId="77777777" w:rsidR="00830321" w:rsidRPr="005F46AE" w:rsidRDefault="00830321" w:rsidP="0083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</w:tcPr>
          <w:p w14:paraId="6A478446" w14:textId="77777777" w:rsidR="00830321" w:rsidRPr="005F46AE" w:rsidRDefault="00830321" w:rsidP="00830321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nie  je zabezpečená.</w:t>
            </w:r>
          </w:p>
        </w:tc>
      </w:tr>
    </w:tbl>
    <w:p w14:paraId="7F3418F4" w14:textId="77777777" w:rsidR="00DE148F" w:rsidRDefault="00DE148F" w:rsidP="003A11D3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8D7C4A5" w14:textId="77777777" w:rsidR="00830321" w:rsidRDefault="00830321" w:rsidP="003A11D3">
      <w:pPr>
        <w:jc w:val="both"/>
        <w:rPr>
          <w:rFonts w:cs="Arial"/>
          <w:b/>
          <w:color w:val="000000" w:themeColor="text1"/>
        </w:rPr>
      </w:pPr>
    </w:p>
    <w:p w14:paraId="58802A22" w14:textId="77777777" w:rsidR="00830321" w:rsidRDefault="00830321" w:rsidP="003A11D3">
      <w:pPr>
        <w:jc w:val="both"/>
        <w:rPr>
          <w:rFonts w:cs="Arial"/>
          <w:b/>
          <w:color w:val="000000" w:themeColor="text1"/>
        </w:rPr>
      </w:pPr>
    </w:p>
    <w:p w14:paraId="23BBFCFD" w14:textId="689FE0CE" w:rsidR="009459EB" w:rsidRPr="00334C9E" w:rsidRDefault="009459EB" w:rsidP="003A11D3">
      <w:pPr>
        <w:jc w:val="both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3A11D3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3A11D3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3A11D3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3A11D3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3A11D3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3A11D3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C3B6A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6C3B6A" w:rsidRPr="00334C9E" w:rsidRDefault="006C3B6A" w:rsidP="006C3B6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95F25FB" w:rsidR="006C3B6A" w:rsidRPr="00334C9E" w:rsidRDefault="006C3B6A" w:rsidP="006C3B6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146DADD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AEAE178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FD8B56C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C3B6A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8243B8F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E372438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E0EF23D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0FFD5F3F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C3B6A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33BF519F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E5E261D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64AAEB33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C0DFA98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C3B6A" w:rsidRPr="00334C9E" w14:paraId="6214DF4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3AF404" w14:textId="77777777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CF5" w14:textId="440E5C69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BBC3" w14:textId="33C8BC6B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0DB" w14:textId="7E70060B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2316" w14:textId="063BAE2F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C3B6A" w:rsidRPr="00334C9E" w14:paraId="079F6E3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C784C8" w14:textId="77777777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781" w14:textId="4236FE51" w:rsidR="006C3B6A" w:rsidRPr="00334C9E" w:rsidRDefault="006C3B6A" w:rsidP="006C3B6A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A73" w14:textId="7DB11542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EC4" w14:textId="5470DA8A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21B" w14:textId="087CC2AB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6C3B6A" w:rsidRPr="00334C9E" w14:paraId="75CF316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54304A" w14:textId="77777777" w:rsidR="006C3B6A" w:rsidRPr="00334C9E" w:rsidRDefault="006C3B6A" w:rsidP="006C3B6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4778" w14:textId="473E75B8" w:rsidR="006C3B6A" w:rsidRPr="006C3B6A" w:rsidRDefault="006C3B6A" w:rsidP="006C3B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B677" w14:textId="36F113E3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DF9" w14:textId="2AA4D147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2E2" w14:textId="3A9600B0" w:rsidR="006C3B6A" w:rsidRPr="00334C9E" w:rsidRDefault="006C3B6A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C3B6A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C3B6A" w:rsidRPr="00334C9E" w14:paraId="11EE6BC1" w14:textId="77777777" w:rsidTr="00AA22DC">
        <w:trPr>
          <w:trHeight w:val="43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4B6BCFB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A0EF292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0F33ECDE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612AC55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C3B6A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C3B6A" w:rsidRPr="00334C9E" w:rsidRDefault="006C3B6A" w:rsidP="006C3B6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C3B6A" w:rsidRPr="00334C9E" w14:paraId="39B89E35" w14:textId="77777777" w:rsidTr="005724EF">
        <w:trPr>
          <w:trHeight w:val="7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0A32B23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12E9171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B33895" w:rsidR="006C3B6A" w:rsidRPr="00334C9E" w:rsidRDefault="005724EF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58E8C09" w:rsidR="006C3B6A" w:rsidRPr="00334C9E" w:rsidRDefault="005724EF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C3B6A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6C3B6A" w:rsidRPr="00334C9E" w:rsidRDefault="006C3B6A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C3B6A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C62A115" w:rsidR="006C3B6A" w:rsidRPr="00334C9E" w:rsidRDefault="005724EF" w:rsidP="006C3B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8E1C582" w:rsidR="006C3B6A" w:rsidRPr="00334C9E" w:rsidRDefault="005724EF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F1CE620" w:rsidR="006C3B6A" w:rsidRPr="00334C9E" w:rsidRDefault="005724EF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2B53110" w:rsidR="006C3B6A" w:rsidRPr="00334C9E" w:rsidRDefault="005724EF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724EF" w:rsidRPr="00334C9E" w14:paraId="288B1480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9494C" w14:textId="77777777" w:rsidR="005724EF" w:rsidRPr="00334C9E" w:rsidRDefault="005724EF" w:rsidP="006C3B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E764" w14:textId="397CEE2E" w:rsidR="005724EF" w:rsidRPr="00334C9E" w:rsidRDefault="005724EF" w:rsidP="006C3B6A">
            <w:pPr>
              <w:rPr>
                <w:rFonts w:cs="Arial"/>
                <w:color w:val="000000" w:themeColor="text1"/>
                <w:highlight w:val="yellow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A7B1" w14:textId="30E08F12" w:rsidR="005724EF" w:rsidRPr="00334C9E" w:rsidRDefault="00AA22DC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C44" w14:textId="4F115823" w:rsidR="005724EF" w:rsidRPr="00334C9E" w:rsidRDefault="00AA22DC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3D0" w14:textId="676F095C" w:rsidR="005724EF" w:rsidRPr="00334C9E" w:rsidRDefault="00AA22DC" w:rsidP="00AA22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C3B6A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C4E914E" w:rsidR="006C3B6A" w:rsidRPr="00334C9E" w:rsidRDefault="00AA22DC" w:rsidP="00AA22DC">
            <w:pPr>
              <w:rPr>
                <w:rFonts w:asciiTheme="minorHAnsi" w:hAnsiTheme="minorHAnsi" w:cs="Arial"/>
                <w:color w:val="000000" w:themeColor="text1"/>
              </w:rPr>
            </w:pPr>
            <w:r w:rsidRPr="00AA22DC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AA22DC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AA22DC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FFD1843" w:rsidR="006C3B6A" w:rsidRPr="00334C9E" w:rsidRDefault="00AA22DC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3E10536" w:rsidR="006C3B6A" w:rsidRPr="00334C9E" w:rsidRDefault="00AA22DC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A91D2DE" w:rsidR="006C3B6A" w:rsidRPr="00334C9E" w:rsidRDefault="00AA22DC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6C3B6A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0487784" w:rsidR="006C3B6A" w:rsidRPr="00AA22DC" w:rsidRDefault="00AA22DC" w:rsidP="00AA22D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F43829F" w:rsidR="006C3B6A" w:rsidRPr="00334C9E" w:rsidRDefault="00AA22DC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38DA286" w:rsidR="006C3B6A" w:rsidRPr="00334C9E" w:rsidRDefault="00AA22DC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BA0C081" w:rsidR="006C3B6A" w:rsidRPr="00334C9E" w:rsidRDefault="00AA22DC" w:rsidP="00AA22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C3B6A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C3B6A" w:rsidRPr="00334C9E" w:rsidRDefault="006C3B6A" w:rsidP="006C3B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C3B6A" w:rsidRPr="00334C9E" w:rsidRDefault="006C3B6A" w:rsidP="006C3B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C3B6A" w:rsidRPr="00334C9E" w:rsidRDefault="006C3B6A" w:rsidP="006C3B6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6C3B6A" w:rsidRPr="00334C9E" w:rsidRDefault="006C3B6A" w:rsidP="006C3B6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C3B6A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6C3B6A" w:rsidRPr="00334C9E" w:rsidRDefault="006C3B6A" w:rsidP="006C3B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6C3B6A" w:rsidRPr="00334C9E" w:rsidRDefault="006C3B6A" w:rsidP="006C3B6A">
            <w:pPr>
              <w:jc w:val="right"/>
              <w:rPr>
                <w:rFonts w:cs="Arial"/>
                <w:b/>
                <w:color w:val="000000" w:themeColor="text1"/>
              </w:rPr>
            </w:pPr>
            <w:ins w:id="1" w:author="Autor">
              <w:r w:rsidRPr="004C0278">
                <w:rPr>
                  <w:rFonts w:cs="Arial"/>
                  <w:b/>
                  <w:color w:val="000000" w:themeColor="text1"/>
                </w:rPr>
                <w:t>Celkový maximálny počet bodov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8DF5CB5" w:rsidR="006C3B6A" w:rsidRPr="00334C9E" w:rsidRDefault="00AA22DC" w:rsidP="006C3B6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  <w:r w:rsidR="006C3B6A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9C2173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A22DC">
        <w:rPr>
          <w:rFonts w:cs="Arial"/>
          <w:b/>
          <w:color w:val="000000" w:themeColor="text1"/>
          <w:u w:val="single"/>
        </w:rPr>
        <w:t>9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5BEE206" w:rsidR="00607288" w:rsidRPr="00A42D69" w:rsidRDefault="00E969A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F0C2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5FF94C5" w:rsidR="00607288" w:rsidRPr="00A42D69" w:rsidRDefault="005D79EC" w:rsidP="00C47E32">
            <w:pPr>
              <w:spacing w:before="120" w:after="120"/>
              <w:jc w:val="both"/>
            </w:pPr>
            <w:r>
              <w:rPr>
                <w:i/>
              </w:rPr>
              <w:t>Občianske združenie „Partnerstvo pre región“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C44559" w:rsidR="00607288" w:rsidRPr="00A42D69" w:rsidRDefault="00E969A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F0C27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7CB348FF" w14:textId="77777777" w:rsidR="007E7E68" w:rsidRPr="00A654E1" w:rsidRDefault="007E7E68" w:rsidP="007E7E68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05045E2B" w14:textId="77777777" w:rsidR="007E7E68" w:rsidRDefault="007E7E68" w:rsidP="007E7E68">
      <w:pPr>
        <w:spacing w:after="120"/>
        <w:jc w:val="both"/>
        <w:rPr>
          <w:rFonts w:cs="Arial"/>
          <w:color w:val="000000" w:themeColor="text1"/>
        </w:rPr>
      </w:pPr>
    </w:p>
    <w:p w14:paraId="139D5118" w14:textId="77777777" w:rsidR="007E7E68" w:rsidRDefault="007E7E68" w:rsidP="007E7E68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153CC569" w14:textId="77777777" w:rsidR="007E7E68" w:rsidRPr="00A654E1" w:rsidRDefault="007E7E68" w:rsidP="007E7E68">
      <w:pPr>
        <w:pStyle w:val="Odsekzoznamu"/>
        <w:ind w:left="426"/>
        <w:jc w:val="both"/>
        <w:rPr>
          <w:rFonts w:asciiTheme="minorHAnsi" w:hAnsiTheme="minorHAnsi"/>
        </w:rPr>
      </w:pPr>
    </w:p>
    <w:p w14:paraId="576E0FC1" w14:textId="77777777" w:rsidR="007E7E68" w:rsidRDefault="007E7E68" w:rsidP="007E7E68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Mriekatabuky"/>
        <w:tblpPr w:leftFromText="141" w:rightFromText="141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3623"/>
        <w:gridCol w:w="3623"/>
        <w:gridCol w:w="3624"/>
        <w:gridCol w:w="3624"/>
      </w:tblGrid>
      <w:tr w:rsidR="00125AB3" w:rsidRPr="005F46AE" w14:paraId="60BC671D" w14:textId="77777777" w:rsidTr="00125AB3">
        <w:trPr>
          <w:trHeight w:val="514"/>
        </w:trPr>
        <w:tc>
          <w:tcPr>
            <w:tcW w:w="3623" w:type="dxa"/>
            <w:shd w:val="clear" w:color="auto" w:fill="5B9BD5" w:themeFill="accent1"/>
          </w:tcPr>
          <w:p w14:paraId="0FBF02CC" w14:textId="77777777" w:rsidR="00125AB3" w:rsidRPr="005F46AE" w:rsidRDefault="00125AB3" w:rsidP="00125A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6AE">
              <w:rPr>
                <w:rFonts w:cstheme="minorHAnsi"/>
                <w:b/>
                <w:sz w:val="20"/>
                <w:szCs w:val="20"/>
              </w:rPr>
              <w:t>Hlavná aktivita</w:t>
            </w:r>
          </w:p>
        </w:tc>
        <w:tc>
          <w:tcPr>
            <w:tcW w:w="3623" w:type="dxa"/>
            <w:shd w:val="clear" w:color="auto" w:fill="5B9BD5" w:themeFill="accent1"/>
          </w:tcPr>
          <w:p w14:paraId="2DDB049B" w14:textId="77777777" w:rsidR="00125AB3" w:rsidRPr="005F46AE" w:rsidRDefault="00125AB3" w:rsidP="00125A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6AE">
              <w:rPr>
                <w:rFonts w:cstheme="minorHAnsi"/>
                <w:b/>
                <w:sz w:val="20"/>
                <w:szCs w:val="20"/>
              </w:rPr>
              <w:t>Ukazovateľ na úrovni projektu</w:t>
            </w:r>
          </w:p>
        </w:tc>
        <w:tc>
          <w:tcPr>
            <w:tcW w:w="3624" w:type="dxa"/>
            <w:shd w:val="clear" w:color="auto" w:fill="5B9BD5" w:themeFill="accent1"/>
          </w:tcPr>
          <w:p w14:paraId="464C8680" w14:textId="77777777" w:rsidR="00125AB3" w:rsidRPr="005F46AE" w:rsidRDefault="00125AB3" w:rsidP="00125A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6AE">
              <w:rPr>
                <w:rFonts w:cstheme="minorHAnsi"/>
                <w:b/>
                <w:sz w:val="20"/>
                <w:szCs w:val="20"/>
              </w:rPr>
              <w:t>Merná jednotka ukazovateľa</w:t>
            </w:r>
          </w:p>
        </w:tc>
        <w:tc>
          <w:tcPr>
            <w:tcW w:w="3624" w:type="dxa"/>
            <w:shd w:val="clear" w:color="auto" w:fill="5B9BD5" w:themeFill="accent1"/>
          </w:tcPr>
          <w:p w14:paraId="00D0AE53" w14:textId="77777777" w:rsidR="00125AB3" w:rsidRPr="005F46AE" w:rsidRDefault="00125AB3" w:rsidP="00125A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6AE">
              <w:rPr>
                <w:rFonts w:cstheme="minorHAnsi"/>
                <w:b/>
                <w:sz w:val="20"/>
                <w:szCs w:val="20"/>
              </w:rPr>
              <w:t>Spôsob výpočtu</w:t>
            </w:r>
          </w:p>
        </w:tc>
      </w:tr>
      <w:tr w:rsidR="00125AB3" w:rsidRPr="005F46AE" w14:paraId="6A7E253C" w14:textId="77777777" w:rsidTr="00125AB3">
        <w:trPr>
          <w:trHeight w:val="1068"/>
        </w:trPr>
        <w:tc>
          <w:tcPr>
            <w:tcW w:w="3623" w:type="dxa"/>
            <w:vAlign w:val="center"/>
          </w:tcPr>
          <w:p w14:paraId="36CCAFE2" w14:textId="77777777" w:rsidR="00125AB3" w:rsidRPr="005F46AE" w:rsidRDefault="00125AB3" w:rsidP="00125AB3">
            <w:pPr>
              <w:jc w:val="both"/>
              <w:rPr>
                <w:rFonts w:cstheme="minorHAnsi"/>
                <w:sz w:val="20"/>
                <w:szCs w:val="20"/>
              </w:rPr>
            </w:pPr>
            <w:r w:rsidRPr="005F46AE">
              <w:rPr>
                <w:rFonts w:cstheme="minorHAnsi"/>
                <w:sz w:val="20"/>
                <w:szCs w:val="20"/>
              </w:rPr>
              <w:t>C1.Komunitné sociálne služby</w:t>
            </w:r>
          </w:p>
        </w:tc>
        <w:tc>
          <w:tcPr>
            <w:tcW w:w="3623" w:type="dxa"/>
            <w:vAlign w:val="center"/>
          </w:tcPr>
          <w:p w14:paraId="65844911" w14:textId="77777777" w:rsidR="00125AB3" w:rsidRPr="005F46AE" w:rsidRDefault="00125AB3" w:rsidP="00125AB3">
            <w:pPr>
              <w:jc w:val="both"/>
              <w:rPr>
                <w:rFonts w:cstheme="minorHAnsi"/>
                <w:sz w:val="20"/>
                <w:szCs w:val="20"/>
              </w:rPr>
            </w:pPr>
            <w:r w:rsidRPr="005F46AE">
              <w:rPr>
                <w:rFonts w:cstheme="minorHAnsi"/>
                <w:sz w:val="20"/>
                <w:szCs w:val="20"/>
              </w:rPr>
              <w:t>C10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F46AE">
              <w:rPr>
                <w:rFonts w:cstheme="minorHAnsi"/>
                <w:sz w:val="20"/>
                <w:szCs w:val="20"/>
              </w:rPr>
              <w:t xml:space="preserve"> Zvýšená kapacita podporených zariadení sociálnych služieb.</w:t>
            </w:r>
          </w:p>
        </w:tc>
        <w:tc>
          <w:tcPr>
            <w:tcW w:w="3624" w:type="dxa"/>
            <w:vAlign w:val="center"/>
          </w:tcPr>
          <w:p w14:paraId="1EF3F475" w14:textId="77777777" w:rsidR="00125AB3" w:rsidRPr="005F46AE" w:rsidRDefault="00125AB3" w:rsidP="00125A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46AE">
              <w:rPr>
                <w:rFonts w:cstheme="minorHAnsi"/>
                <w:sz w:val="20"/>
                <w:szCs w:val="20"/>
              </w:rPr>
              <w:t>Miesto v sociálnych službách</w:t>
            </w:r>
          </w:p>
        </w:tc>
        <w:tc>
          <w:tcPr>
            <w:tcW w:w="3624" w:type="dxa"/>
            <w:vAlign w:val="center"/>
          </w:tcPr>
          <w:p w14:paraId="0FF5F9D5" w14:textId="77777777" w:rsidR="00125AB3" w:rsidRPr="005F46AE" w:rsidRDefault="00125AB3" w:rsidP="00125AB3">
            <w:pPr>
              <w:jc w:val="both"/>
              <w:rPr>
                <w:rFonts w:cstheme="minorHAnsi"/>
                <w:sz w:val="20"/>
                <w:szCs w:val="20"/>
              </w:rPr>
            </w:pPr>
            <w:r w:rsidRPr="005F46AE">
              <w:rPr>
                <w:rFonts w:cstheme="minorHAnsi"/>
                <w:sz w:val="20"/>
                <w:szCs w:val="20"/>
              </w:rPr>
              <w:t>výška príspevku v EUR na hlavnú aktivitu projektu / Miesto v sociálnych službách</w:t>
            </w:r>
          </w:p>
        </w:tc>
      </w:tr>
    </w:tbl>
    <w:p w14:paraId="345F4B50" w14:textId="77777777" w:rsidR="007E7E68" w:rsidRPr="00A654E1" w:rsidRDefault="007E7E68" w:rsidP="007E7E6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46D8FAA1" w14:textId="051D1989" w:rsidR="007E7E68" w:rsidRPr="00A654E1" w:rsidRDefault="007E7E68" w:rsidP="007E7E68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projektu na plnenie stratégiu CLLD,</w:t>
      </w:r>
    </w:p>
    <w:p w14:paraId="057410B3" w14:textId="3B87849C" w:rsidR="00300BF1" w:rsidRDefault="007E7E68" w:rsidP="007E7E68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>
        <w:rPr>
          <w:rFonts w:asciiTheme="minorHAnsi" w:hAnsiTheme="minorHAnsi"/>
        </w:rPr>
        <w:t xml:space="preserve"> </w:t>
      </w: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58F72046" w14:textId="1B9E01D6" w:rsidR="00300BF1" w:rsidRDefault="00300BF1" w:rsidP="007E7E68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17B93182" w14:textId="77777777" w:rsidR="00300BF1" w:rsidRPr="00300BF1" w:rsidRDefault="00300BF1" w:rsidP="00300BF1">
      <w:pPr>
        <w:pStyle w:val="Odsekzoznamu"/>
        <w:ind w:left="426"/>
        <w:jc w:val="both"/>
        <w:rPr>
          <w:rFonts w:ascii="Arial" w:hAnsi="Arial" w:cs="Arial"/>
          <w:sz w:val="20"/>
          <w:szCs w:val="20"/>
        </w:rPr>
      </w:pP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830321">
      <w:headerReference w:type="first" r:id="rId8"/>
      <w:footerReference w:type="first" r:id="rId9"/>
      <w:pgSz w:w="16838" w:h="11906" w:orient="landscape"/>
      <w:pgMar w:top="720" w:right="720" w:bottom="284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9FD8" w14:textId="77777777" w:rsidR="00E969AD" w:rsidRDefault="00E969AD" w:rsidP="006447D5">
      <w:pPr>
        <w:spacing w:after="0" w:line="240" w:lineRule="auto"/>
      </w:pPr>
      <w:r>
        <w:separator/>
      </w:r>
    </w:p>
  </w:endnote>
  <w:endnote w:type="continuationSeparator" w:id="0">
    <w:p w14:paraId="44C0993D" w14:textId="77777777" w:rsidR="00E969AD" w:rsidRDefault="00E969A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F25E" w14:textId="77777777" w:rsidR="00E969AD" w:rsidRDefault="00E969AD" w:rsidP="006447D5">
      <w:pPr>
        <w:spacing w:after="0" w:line="240" w:lineRule="auto"/>
      </w:pPr>
      <w:r>
        <w:separator/>
      </w:r>
    </w:p>
  </w:footnote>
  <w:footnote w:type="continuationSeparator" w:id="0">
    <w:p w14:paraId="2840FE6C" w14:textId="77777777" w:rsidR="00E969AD" w:rsidRDefault="00E969A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37E8D5A" w:rsidR="00E5263D" w:rsidRPr="001F013A" w:rsidRDefault="005D79E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92032" behindDoc="0" locked="0" layoutInCell="1" allowOverlap="1" wp14:anchorId="3E560CEA" wp14:editId="3D1ACE43">
          <wp:simplePos x="0" y="0"/>
          <wp:positionH relativeFrom="column">
            <wp:posOffset>400049</wp:posOffset>
          </wp:positionH>
          <wp:positionV relativeFrom="paragraph">
            <wp:posOffset>-229871</wp:posOffset>
          </wp:positionV>
          <wp:extent cx="676275" cy="676275"/>
          <wp:effectExtent l="0" t="0" r="9525" b="9525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4" name="Obrázok 2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5" name="Obrázok 2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019938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67E18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5AB3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63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0BF1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4F00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11D3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24EF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D79EC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171"/>
    <w:rsid w:val="00681312"/>
    <w:rsid w:val="00683495"/>
    <w:rsid w:val="00683514"/>
    <w:rsid w:val="00683692"/>
    <w:rsid w:val="0068421D"/>
    <w:rsid w:val="00694A48"/>
    <w:rsid w:val="006A2590"/>
    <w:rsid w:val="006A373F"/>
    <w:rsid w:val="006A510D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3B6A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E7E68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0321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7A1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0C6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22DC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571E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478C6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4FE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69AD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0C27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C16DC"/>
    <w:rsid w:val="00212C3B"/>
    <w:rsid w:val="0054054A"/>
    <w:rsid w:val="005A4146"/>
    <w:rsid w:val="006B3B1E"/>
    <w:rsid w:val="0092613B"/>
    <w:rsid w:val="00AD089D"/>
    <w:rsid w:val="00B20F1E"/>
    <w:rsid w:val="00B874A2"/>
    <w:rsid w:val="00BD5100"/>
    <w:rsid w:val="00C308B1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2021-05-20T12:17:00Z</dcterms:modified>
</cp:coreProperties>
</file>