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CA51F7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CA51F7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7805A10" w:rsidR="00AD4FD2" w:rsidRPr="00A42D69" w:rsidRDefault="00CA51F7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109DB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68C0D1D" w:rsidR="00AD4FD2" w:rsidRPr="00A42D69" w:rsidRDefault="005D79EC" w:rsidP="00AD4FD2">
            <w:pPr>
              <w:spacing w:before="120" w:after="120"/>
              <w:jc w:val="both"/>
            </w:pPr>
            <w:r>
              <w:t xml:space="preserve">Občianske združenie „Partnerstvo pre región“ 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E0BF34E" w:rsidR="00AD4FD2" w:rsidRPr="00A42D69" w:rsidRDefault="00CA51F7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109D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623"/>
        <w:gridCol w:w="2358"/>
        <w:gridCol w:w="4668"/>
        <w:gridCol w:w="1522"/>
        <w:gridCol w:w="1597"/>
        <w:gridCol w:w="4824"/>
      </w:tblGrid>
      <w:tr w:rsidR="00670F41" w:rsidRPr="005F46AE" w14:paraId="7665C86E" w14:textId="77777777" w:rsidTr="00CA51F7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8353BA2" w14:textId="77777777" w:rsidR="00670F41" w:rsidRPr="005F46AE" w:rsidRDefault="00670F41" w:rsidP="00CA51F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P.č.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D3DA8DF" w14:textId="77777777" w:rsidR="00670F41" w:rsidRPr="005F46AE" w:rsidRDefault="00670F41" w:rsidP="00CA51F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1841F86" w14:textId="77777777" w:rsidR="00670F41" w:rsidRPr="005F46AE" w:rsidRDefault="00670F41" w:rsidP="00CA51F7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BA071D" w14:textId="77777777" w:rsidR="00670F41" w:rsidRPr="005F46AE" w:rsidRDefault="00670F41" w:rsidP="00CA51F7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FAF9630" w14:textId="77777777" w:rsidR="00670F41" w:rsidRPr="005F46AE" w:rsidRDefault="00670F41" w:rsidP="00CA51F7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E21812F" w14:textId="77777777" w:rsidR="00670F41" w:rsidRPr="005F46AE" w:rsidRDefault="00670F41" w:rsidP="00CA51F7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Spôsob aplikácie hodnotiaceho kritéria</w:t>
            </w:r>
          </w:p>
        </w:tc>
      </w:tr>
      <w:tr w:rsidR="00670F41" w:rsidRPr="005F46AE" w14:paraId="1078F6AF" w14:textId="77777777" w:rsidTr="00CA51F7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C7146E" w14:textId="77777777" w:rsidR="00670F41" w:rsidRPr="005F46AE" w:rsidRDefault="00670F41" w:rsidP="00CA51F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5678C2A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Príspevok navrhovaného projektu k cieľom a výsledkom IROP a CLLD</w:t>
            </w:r>
          </w:p>
        </w:tc>
      </w:tr>
      <w:tr w:rsidR="00670F41" w:rsidRPr="005F46AE" w14:paraId="7DDD7ECB" w14:textId="77777777" w:rsidTr="00CA51F7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5FBC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FB4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3CE7" w14:textId="77777777" w:rsidR="00670F41" w:rsidRPr="005F46AE" w:rsidRDefault="00670F41" w:rsidP="00CA51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2"/>
            </w:tblGrid>
            <w:tr w:rsidR="00670F41" w:rsidRPr="005F46AE" w14:paraId="42A80127" w14:textId="77777777" w:rsidTr="00CA51F7">
              <w:trPr>
                <w:trHeight w:val="962"/>
              </w:trPr>
              <w:tc>
                <w:tcPr>
                  <w:tcW w:w="0" w:type="auto"/>
                </w:tcPr>
                <w:p w14:paraId="30DA52D2" w14:textId="77777777" w:rsidR="00670F41" w:rsidRPr="005F46AE" w:rsidRDefault="00670F41" w:rsidP="00CA51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F46AE">
                    <w:rPr>
                      <w:rFonts w:cstheme="minorHAnsi"/>
                      <w:sz w:val="20"/>
                      <w:szCs w:val="20"/>
                    </w:rPr>
                    <w:t xml:space="preserve"> Posudzuje sa súlad projektu s programovou stratégiou IROP, prioritnou osou č. 5 – Miestny rozvoj vedený komunitou, špecifickým cieľom 5.1.1 - Zvýšenie zamestnanosti na miestnej úrovni podporou podnikania a inovácií, špecifickým cieľom 5.1.2 – Zlepšenie udržateľných vzťahov medzi vidieckymi rozvojovými centrami a ich zázemím vo verejných službách a vo verejných infraštruktúrach, t.j. súlad s: </w:t>
                  </w:r>
                </w:p>
              </w:tc>
            </w:tr>
          </w:tbl>
          <w:p w14:paraId="42411E38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57311725" w14:textId="77777777" w:rsidR="00670F41" w:rsidRPr="005F46AE" w:rsidRDefault="00670F41" w:rsidP="00670F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očakávanými výsledkami,</w:t>
            </w:r>
          </w:p>
          <w:p w14:paraId="1151C740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AFCE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253D" w14:textId="77777777" w:rsidR="00670F41" w:rsidRPr="005F46AE" w:rsidRDefault="00670F41" w:rsidP="00CA51F7">
            <w:pPr>
              <w:widowControl w:val="0"/>
              <w:rPr>
                <w:rFonts w:asciiTheme="minorHAnsi" w:eastAsia="Helvetica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FDE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 súlade s programovou stratégiou IROP.</w:t>
            </w:r>
          </w:p>
        </w:tc>
      </w:tr>
      <w:tr w:rsidR="00670F41" w:rsidRPr="005F46AE" w14:paraId="4AC6ED0F" w14:textId="77777777" w:rsidTr="00CA51F7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25F6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1DB7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D07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56C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9053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8D2D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 súlade s programovou stratégiou IROP.</w:t>
            </w:r>
          </w:p>
        </w:tc>
      </w:tr>
      <w:tr w:rsidR="00670F41" w:rsidRPr="005F46AE" w14:paraId="301BA631" w14:textId="77777777" w:rsidTr="00CA51F7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14013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FAC3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7C6DD" w14:textId="77777777" w:rsidR="00670F41" w:rsidRPr="005F46AE" w:rsidRDefault="00670F41" w:rsidP="00CA51F7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4AC5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EF03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094E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70F41" w:rsidRPr="005F46AE" w14:paraId="4D74E25D" w14:textId="77777777" w:rsidTr="00CA51F7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69C3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E03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091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EA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7B6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A90A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70F41" w:rsidRPr="005F46AE" w14:paraId="1A0F9FAF" w14:textId="77777777" w:rsidTr="00CA51F7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DBAF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49082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8D16" w14:textId="77777777" w:rsidR="00670F41" w:rsidRPr="005F46AE" w:rsidRDefault="00670F41" w:rsidP="00CA51F7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FD9783C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6573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C0C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B27F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má inovatívny charakter.</w:t>
            </w:r>
          </w:p>
        </w:tc>
      </w:tr>
      <w:tr w:rsidR="00670F41" w:rsidRPr="005F46AE" w14:paraId="4A104979" w14:textId="77777777" w:rsidTr="00CA51F7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C57A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CF68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CCF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6DD8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FE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C06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nemá inovatívny charakter.</w:t>
            </w:r>
          </w:p>
        </w:tc>
      </w:tr>
      <w:tr w:rsidR="00670F41" w:rsidRPr="005F46AE" w14:paraId="5DD429C1" w14:textId="77777777" w:rsidTr="00CA51F7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F71E2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DD85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F8E0" w14:textId="77777777" w:rsidR="00670F41" w:rsidRPr="005F46AE" w:rsidRDefault="00670F41" w:rsidP="00CA51F7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A71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D88DB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0F6D" w14:textId="77777777" w:rsidR="00670F41" w:rsidRPr="005F46AE" w:rsidRDefault="00670F41" w:rsidP="00CA51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F54A895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670F41" w:rsidRPr="005F46AE" w14:paraId="461BA459" w14:textId="77777777" w:rsidTr="00CA51F7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B1D9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986B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F864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050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1DA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744B" w14:textId="77777777" w:rsidR="00670F41" w:rsidRPr="005F46AE" w:rsidRDefault="00670F41" w:rsidP="00CA51F7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72050848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 xml:space="preserve">Žiadateľ, ktorého výška NFP je vyššia alebo rovná 25 000 Eur, sa nezaviazal vytvoriť minimálne 1 pracovné miesto FTE. </w:t>
            </w:r>
          </w:p>
        </w:tc>
      </w:tr>
      <w:tr w:rsidR="00670F41" w:rsidRPr="005F46AE" w14:paraId="3E13B417" w14:textId="77777777" w:rsidTr="00CA51F7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BD47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298E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Hodnota vytvoreného pracovného miesta</w:t>
            </w:r>
          </w:p>
          <w:p w14:paraId="4125017B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69DCE" w14:textId="77777777" w:rsidR="00670F41" w:rsidRPr="005F46AE" w:rsidRDefault="00670F41" w:rsidP="00CA51F7">
            <w:pPr>
              <w:spacing w:line="256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5F46A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0C4A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D659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255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rovná alebo vyššia ako 50 000 EUR</w:t>
            </w:r>
          </w:p>
        </w:tc>
      </w:tr>
      <w:tr w:rsidR="00670F41" w:rsidRPr="005F46AE" w14:paraId="0E242A3F" w14:textId="77777777" w:rsidTr="00CA51F7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AEB3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C26B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18851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77899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5202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FB0E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nižšia ako 50 000 EUR alebo vyššia ako 25 000 Eur</w:t>
            </w:r>
          </w:p>
        </w:tc>
      </w:tr>
      <w:tr w:rsidR="00670F41" w:rsidRPr="005F46AE" w14:paraId="20AB1ED1" w14:textId="77777777" w:rsidTr="00CA51F7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46B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12D1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3BC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E26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6C08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8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989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Ak je hodnota pracovného miesta rovná alebo nižšia ako 25 000 Eur</w:t>
            </w:r>
          </w:p>
        </w:tc>
      </w:tr>
      <w:tr w:rsidR="00670F41" w:rsidRPr="005F46AE" w14:paraId="1F2E5A01" w14:textId="77777777" w:rsidTr="00CA51F7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F238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3452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760A0FC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pridanú hodnotu pre územie</w:t>
            </w:r>
          </w:p>
          <w:p w14:paraId="7B0CCF0F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07D71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 v území</w:t>
            </w:r>
          </w:p>
          <w:p w14:paraId="37892FCB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B4D20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CA77F3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688F61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13781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B43B3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F12356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Vylučovacie kritérium</w:t>
            </w:r>
          </w:p>
          <w:p w14:paraId="7EE57700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133642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42D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4AFFCA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021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70F41" w:rsidRPr="005F46AE" w14:paraId="69FF758B" w14:textId="77777777" w:rsidTr="00CA51F7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8BB1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48A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C02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CA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DBE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05A439" w14:textId="77777777" w:rsidR="00670F41" w:rsidRPr="005F46AE" w:rsidRDefault="00670F41" w:rsidP="00CA51F7">
            <w:pPr>
              <w:widowControl w:val="0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DC25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70F41" w:rsidRPr="005F46AE" w14:paraId="0DD60605" w14:textId="77777777" w:rsidTr="00CA51F7">
        <w:trPr>
          <w:trHeight w:val="12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84D4A50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28995C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8901E09" w14:textId="77777777" w:rsidR="00670F41" w:rsidRPr="005F46AE" w:rsidRDefault="00670F41" w:rsidP="00CA51F7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DD2146" w14:textId="77777777" w:rsidR="00670F41" w:rsidRPr="005F46AE" w:rsidRDefault="00670F41" w:rsidP="00CA51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6ABF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</w:pPr>
          </w:p>
        </w:tc>
      </w:tr>
      <w:tr w:rsidR="00670F41" w:rsidRPr="005F46AE" w14:paraId="59A1FAD2" w14:textId="77777777" w:rsidTr="00CA51F7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B19F31" w14:textId="77777777" w:rsidR="00670F41" w:rsidRPr="005F46AE" w:rsidRDefault="00670F41" w:rsidP="00CA51F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7350F8A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Navrhovaný spôsob realizácie projektu</w:t>
            </w:r>
          </w:p>
        </w:tc>
      </w:tr>
      <w:tr w:rsidR="00670F41" w:rsidRPr="005F46AE" w14:paraId="45824B98" w14:textId="77777777" w:rsidTr="00CA51F7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3463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9B9A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0A0F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sa:</w:t>
            </w:r>
          </w:p>
          <w:p w14:paraId="1FEAB43F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0A11A3B7" w14:textId="77777777" w:rsidR="00670F41" w:rsidRPr="005F46AE" w:rsidRDefault="00670F41" w:rsidP="00670F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nadväzujú na východiskovú situáciu,</w:t>
            </w:r>
          </w:p>
          <w:p w14:paraId="61C25A40" w14:textId="77777777" w:rsidR="00670F41" w:rsidRPr="005F46AE" w:rsidRDefault="00670F41" w:rsidP="00670F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sú dostatočne zrozumiteľné a je zrejmé, čo chce žiadateľ dosiahnuť,</w:t>
            </w:r>
          </w:p>
          <w:p w14:paraId="780D40F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76D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1F62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C3D4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70F41" w:rsidRPr="005F46AE" w14:paraId="71FF347B" w14:textId="77777777" w:rsidTr="00CA51F7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ED2C" w14:textId="77777777" w:rsidR="00670F41" w:rsidRPr="005F46AE" w:rsidRDefault="00670F41" w:rsidP="00CA51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7A7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EE84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760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D85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23AC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70F41" w:rsidRPr="005F46AE" w14:paraId="6C30F9CE" w14:textId="77777777" w:rsidTr="00CA51F7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68D38F5" w14:textId="77777777" w:rsidR="00670F41" w:rsidRPr="005F46AE" w:rsidRDefault="00670F41" w:rsidP="00CA51F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2CF0CF5" w14:textId="77777777" w:rsidR="00670F41" w:rsidRPr="005F46AE" w:rsidRDefault="00670F41" w:rsidP="00CA51F7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sz w:val="20"/>
                <w:szCs w:val="20"/>
                <w:u w:color="000000"/>
              </w:rPr>
              <w:t>Administratívna a prevádzková kapacita užívateľa</w:t>
            </w:r>
          </w:p>
        </w:tc>
      </w:tr>
      <w:tr w:rsidR="00670F41" w:rsidRPr="005F46AE" w14:paraId="319A0373" w14:textId="77777777" w:rsidTr="00CA51F7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35C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9A0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Posúdenie prevádzkovej a technickej udržateľnosti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EC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 xml:space="preserve">Posudzuje sa kapacita žiadateľa na zabezpečenie udržateľnosti výstupov projektu po realizácii projektu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(podľa relevantnosti): zabezpečenie technického zázemia, administratívnych kapacít, zrealizovaných služieb a pod</w:t>
            </w:r>
          </w:p>
          <w:p w14:paraId="538887C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FFE" w14:textId="77777777" w:rsidR="00670F41" w:rsidRPr="005F46AE" w:rsidRDefault="00670F41" w:rsidP="00CA51F7">
            <w:pPr>
              <w:widowControl w:val="0"/>
              <w:rPr>
                <w:rFonts w:asciiTheme="minorHAnsi" w:eastAsia="Helvetica" w:hAnsiTheme="minorHAnsi" w:cstheme="minorHAnsi"/>
                <w:sz w:val="20"/>
                <w:szCs w:val="20"/>
                <w:u w:color="00000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B6E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61BA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 nedokáže zabezpečiť potrebné technické zázemie alebo administratívne kapacity, legislatívne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70F41" w:rsidRPr="005F46AE" w14:paraId="7F670AE0" w14:textId="77777777" w:rsidTr="00CA51F7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154F" w14:textId="77777777" w:rsidR="00670F41" w:rsidRPr="005F46AE" w:rsidRDefault="00670F41" w:rsidP="00CA51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34A" w14:textId="77777777" w:rsidR="00670F41" w:rsidRPr="005F46AE" w:rsidRDefault="00670F41" w:rsidP="00CA51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702" w14:textId="77777777" w:rsidR="00670F41" w:rsidRPr="005F46AE" w:rsidRDefault="00670F41" w:rsidP="00CA51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B7E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13D3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3A6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b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</w:t>
            </w:r>
            <w:r w:rsidRPr="005F46A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sk-SK"/>
              </w:rPr>
              <w:t>.</w:t>
            </w:r>
          </w:p>
        </w:tc>
      </w:tr>
      <w:tr w:rsidR="00670F41" w:rsidRPr="005F46AE" w14:paraId="2DA0EA23" w14:textId="77777777" w:rsidTr="00CA51F7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F193215" w14:textId="77777777" w:rsidR="00670F41" w:rsidRPr="005F46AE" w:rsidRDefault="00670F41" w:rsidP="00CA51F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A30919" w14:textId="77777777" w:rsidR="00670F41" w:rsidRPr="005F46AE" w:rsidRDefault="00670F41" w:rsidP="00CA51F7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F46AE">
              <w:rPr>
                <w:rFonts w:asciiTheme="minorHAnsi" w:hAnsiTheme="minorHAnsi" w:cstheme="minorHAnsi"/>
                <w:b/>
                <w:bCs/>
                <w:sz w:val="20"/>
                <w:szCs w:val="20"/>
                <w:u w:color="000000"/>
              </w:rPr>
              <w:t>Finančná a ekonomická stránka projektu</w:t>
            </w:r>
          </w:p>
        </w:tc>
      </w:tr>
      <w:tr w:rsidR="00670F41" w:rsidRPr="005F46AE" w14:paraId="17A67E3C" w14:textId="77777777" w:rsidTr="00CA51F7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037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3317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D60A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2C7531EC" w14:textId="77777777" w:rsidR="00670F41" w:rsidRPr="005F46AE" w:rsidRDefault="00670F41" w:rsidP="00670F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vecne (obsahovo) oprávnené v zmysle podmienok výzvy,</w:t>
            </w:r>
          </w:p>
          <w:p w14:paraId="270900FB" w14:textId="77777777" w:rsidR="00670F41" w:rsidRPr="005F46AE" w:rsidRDefault="00670F41" w:rsidP="00670F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účelné z hľadiska predpokladu naplnenia stanovených cieľov projektu,</w:t>
            </w:r>
          </w:p>
          <w:p w14:paraId="1F775349" w14:textId="77777777" w:rsidR="00670F41" w:rsidRPr="005F46AE" w:rsidRDefault="00670F41" w:rsidP="00670F4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nevyhnutné na realizáciu aktivít projektu</w:t>
            </w:r>
          </w:p>
          <w:p w14:paraId="3FC2D08A" w14:textId="77777777" w:rsidR="00670F41" w:rsidRPr="005F46AE" w:rsidRDefault="00670F41" w:rsidP="00CA51F7">
            <w:pPr>
              <w:ind w:left="106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2FC720BD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E00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999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330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70F41" w:rsidRPr="005F46AE" w14:paraId="59FE4C62" w14:textId="77777777" w:rsidTr="00CA51F7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672" w14:textId="77777777" w:rsidR="00670F41" w:rsidRPr="005F46AE" w:rsidRDefault="00670F41" w:rsidP="00CA51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EB87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5409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CDBD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7C9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E8D7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670F41" w:rsidRPr="005F46AE" w14:paraId="7ABCE95E" w14:textId="77777777" w:rsidTr="00CA51F7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521FF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5F7A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B58A0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6B3D57B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C11A420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2BD254AA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F06CCF5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  <w:p w14:paraId="02F1AC9F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80C88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7CC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8234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670F41" w:rsidRPr="005F46AE" w14:paraId="15A27CB8" w14:textId="77777777" w:rsidTr="00CA51F7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AB3E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3392D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2A0B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AD8C4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98E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E50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70F41" w:rsidRPr="005F46AE" w14:paraId="415400EA" w14:textId="77777777" w:rsidTr="00CA51F7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76787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60DC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6E6FC850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5164909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B9725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 xml:space="preserve">Posudzuje sa finančná situácia/stabilita užívateľa, a to podľa vypočítaných hodnôt ukazovateľov vychádzajúc </w:t>
            </w: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z účtovnej závierky užívateľa.</w:t>
            </w:r>
          </w:p>
          <w:p w14:paraId="49B23950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14:paraId="554D87DB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1A61B593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F9A26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42B" w14:textId="533B5A56" w:rsidR="00670F41" w:rsidRPr="005F46AE" w:rsidRDefault="00303D16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</w:t>
            </w:r>
            <w:r w:rsidR="00670F41"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095D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670F41" w:rsidRPr="005F46AE" w14:paraId="6E24239A" w14:textId="77777777" w:rsidTr="00CA51F7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3D977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A7681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2F9E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AACC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B40" w14:textId="176C1FD4" w:rsidR="00670F41" w:rsidRPr="005F46AE" w:rsidRDefault="00303D16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</w:t>
            </w:r>
            <w:r w:rsidR="00670F41"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body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199A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670F41" w:rsidRPr="005F46AE" w14:paraId="4C2E25A5" w14:textId="77777777" w:rsidTr="00CA51F7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6B21E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2DC0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3D42C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F8961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2F93" w14:textId="3CE82F37" w:rsidR="00670F41" w:rsidRPr="005F46AE" w:rsidRDefault="005441B7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</w:t>
            </w:r>
            <w:r w:rsidR="00670F41"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bodov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C01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670F41" w:rsidRPr="005F46AE" w14:paraId="56A37BA7" w14:textId="77777777" w:rsidTr="00CA51F7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6F84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F33EE" w14:textId="77777777" w:rsidR="00670F41" w:rsidRPr="005F46AE" w:rsidRDefault="00670F41" w:rsidP="00CA51F7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</w:t>
            </w:r>
          </w:p>
          <w:p w14:paraId="2787E22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C41A6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2F5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9CC9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A5FC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670F41" w:rsidRPr="005F46AE" w14:paraId="2D7C89C1" w14:textId="77777777" w:rsidTr="00CA51F7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B9DF8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806F1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F08D8" w14:textId="77777777" w:rsidR="00670F41" w:rsidRPr="005F46AE" w:rsidRDefault="00670F41" w:rsidP="00CA51F7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31045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40B" w14:textId="77777777" w:rsidR="00670F41" w:rsidRPr="005F46AE" w:rsidRDefault="00670F41" w:rsidP="00CA51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94D" w14:textId="77777777" w:rsidR="00670F41" w:rsidRPr="005F46AE" w:rsidRDefault="00670F41" w:rsidP="00CA51F7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 udržateľnosť nie  je zabezpečená.</w:t>
            </w:r>
          </w:p>
        </w:tc>
      </w:tr>
    </w:tbl>
    <w:p w14:paraId="5125E37C" w14:textId="4864A5B0" w:rsidR="00AD4FD2" w:rsidRDefault="00AD4FD2">
      <w:pPr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CA51F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CA51F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CA51F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79E2A61" w:rsidR="009459EB" w:rsidRPr="00334C9E" w:rsidRDefault="00670F41" w:rsidP="00CA51F7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552CF81" w:rsidR="009459EB" w:rsidRPr="00334C9E" w:rsidRDefault="00670F41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4E85E64" w:rsidR="009459EB" w:rsidRPr="00334C9E" w:rsidRDefault="00670F41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CEEA0D3" w:rsidR="009459EB" w:rsidRPr="00334C9E" w:rsidRDefault="00670F41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1642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334C9E" w:rsidRDefault="00C16420" w:rsidP="00CA51F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54EFAD51" w:rsidR="00C16420" w:rsidRPr="00334C9E" w:rsidRDefault="00670F41" w:rsidP="00CA51F7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DF0506A" w:rsidR="00C16420" w:rsidRPr="00334C9E" w:rsidRDefault="00670F41" w:rsidP="00CA51F7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FC9C0AF" w:rsidR="00C16420" w:rsidRPr="00334C9E" w:rsidRDefault="00670F41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199CB9B0" w:rsidR="00C16420" w:rsidRPr="00334C9E" w:rsidRDefault="00670F41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C0278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334C9E" w:rsidRDefault="004C0278" w:rsidP="00CA51F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78D9462A" w:rsidR="004C0278" w:rsidRPr="00334C9E" w:rsidRDefault="00670F41" w:rsidP="00CA51F7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0AB36204" w:rsidR="004C0278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0C6AEB02" w:rsidR="004C0278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7CC666D7" w:rsidR="004C0278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670F41" w:rsidRPr="00334C9E" w14:paraId="46538120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F56CA" w14:textId="77777777" w:rsidR="00670F41" w:rsidRPr="00334C9E" w:rsidRDefault="00670F41" w:rsidP="00CA51F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4EFD" w14:textId="78B1AC4B" w:rsidR="00670F41" w:rsidRPr="00334C9E" w:rsidRDefault="005B3918" w:rsidP="00CA51F7">
            <w:pPr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DF4" w14:textId="648463C8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3C66" w14:textId="4DA8156D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0F30" w14:textId="444ACCB1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670F41" w:rsidRPr="00334C9E" w14:paraId="04487AAC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8B930C" w14:textId="77777777" w:rsidR="00670F41" w:rsidRPr="00334C9E" w:rsidRDefault="00670F41" w:rsidP="00CA51F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D50" w14:textId="056F34B1" w:rsidR="00670F41" w:rsidRPr="00334C9E" w:rsidRDefault="005B3918" w:rsidP="00CA51F7">
            <w:pPr>
              <w:rPr>
                <w:rFonts w:cs="Arial"/>
                <w:color w:val="000000" w:themeColor="text1"/>
              </w:rPr>
            </w:pPr>
            <w:r w:rsidRPr="005B3918">
              <w:rPr>
                <w:rFonts w:cs="Arial"/>
                <w:color w:val="000000" w:themeColor="text1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365" w14:textId="0A53393B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7F68" w14:textId="58CB9396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</w:t>
            </w:r>
            <w:r w:rsidR="00AA5CA9">
              <w:rPr>
                <w:rFonts w:cs="Arial"/>
                <w:color w:val="000000" w:themeColor="text1"/>
              </w:rPr>
              <w:t>4</w:t>
            </w:r>
            <w:r>
              <w:rPr>
                <w:rFonts w:cs="Arial"/>
                <w:color w:val="000000" w:themeColor="text1"/>
              </w:rPr>
              <w:t>/</w:t>
            </w:r>
            <w:r w:rsidR="00AA5CA9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B132" w14:textId="35C74CCC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670F41" w:rsidRPr="00334C9E" w14:paraId="21D87B4E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96D21B" w14:textId="77777777" w:rsidR="00670F41" w:rsidRPr="00334C9E" w:rsidRDefault="00670F41" w:rsidP="00CA51F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3A6E" w14:textId="5467BD1C" w:rsidR="00670F41" w:rsidRPr="00334C9E" w:rsidRDefault="005B3918" w:rsidP="00CA51F7">
            <w:pPr>
              <w:rPr>
                <w:rFonts w:cs="Arial"/>
                <w:color w:val="000000" w:themeColor="text1"/>
              </w:rPr>
            </w:pPr>
            <w:r w:rsidRPr="005B3918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66A" w14:textId="5919BDAC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 w:rsidRPr="005B3918">
              <w:rPr>
                <w:rFonts w:cs="Arial"/>
                <w:color w:val="000000" w:themeColor="text1"/>
              </w:rPr>
              <w:t xml:space="preserve">Vylučovacie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1326" w14:textId="08EB2D6F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F59" w14:textId="413AAA4E" w:rsidR="00670F41" w:rsidRPr="00334C9E" w:rsidRDefault="005B3918" w:rsidP="00CA51F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CA51F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CA51F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9459EB" w:rsidRPr="00334C9E" w:rsidRDefault="009459EB" w:rsidP="00CA51F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5B3918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3675363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E2ACB94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0A9A6369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9389749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B3918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5B3918" w:rsidRPr="00334C9E" w:rsidRDefault="005B3918" w:rsidP="005B3918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5B3918" w:rsidRPr="00334C9E" w:rsidRDefault="005B3918" w:rsidP="005B391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5B3918" w:rsidRPr="00334C9E" w:rsidRDefault="005B3918" w:rsidP="005B391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5B3918" w:rsidRPr="00334C9E" w:rsidRDefault="005B3918" w:rsidP="005B3918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5B3918" w:rsidRPr="00334C9E" w14:paraId="39B89E35" w14:textId="77777777" w:rsidTr="005441B7">
        <w:trPr>
          <w:trHeight w:val="692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34DBD7AD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079243F1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342EECF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9D0386B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5B3918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5B3918" w:rsidRPr="00334C9E" w:rsidRDefault="005B3918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5B3918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lastRenderedPageBreak/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723218EA" w:rsidR="005B3918" w:rsidRPr="00334C9E" w:rsidRDefault="006E4D79" w:rsidP="005B3918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F7A6457" w:rsidR="005B3918" w:rsidRPr="00334C9E" w:rsidRDefault="006E4D79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881C2F8" w:rsidR="005B3918" w:rsidRPr="00334C9E" w:rsidRDefault="006E4D79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E4DB397" w:rsidR="005B3918" w:rsidRPr="00334C9E" w:rsidRDefault="005441B7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B3918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999B090" w:rsidR="005B3918" w:rsidRPr="00334C9E" w:rsidRDefault="005441B7" w:rsidP="005B3918">
            <w:pPr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6B91B86" w:rsidR="005B3918" w:rsidRPr="00334C9E" w:rsidRDefault="005441B7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004FBE8C" w:rsidR="005B3918" w:rsidRPr="00334C9E" w:rsidRDefault="005441B7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5EF5A35" w:rsidR="005B3918" w:rsidRPr="00334C9E" w:rsidRDefault="005441B7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B3918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5B3918" w:rsidRPr="00334C9E" w:rsidRDefault="005B3918" w:rsidP="005B391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622074D" w:rsidR="005B3918" w:rsidRPr="00334C9E" w:rsidRDefault="005441B7" w:rsidP="005441B7">
            <w:pPr>
              <w:rPr>
                <w:rFonts w:asciiTheme="minorHAnsi" w:hAnsiTheme="minorHAnsi" w:cs="Arial"/>
                <w:color w:val="000000" w:themeColor="text1"/>
              </w:rPr>
            </w:pPr>
            <w:r w:rsidRPr="005441B7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5441B7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5441B7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460282A8" w:rsidR="005B3918" w:rsidRPr="00334C9E" w:rsidRDefault="005441B7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F3B61A4" w:rsidR="005B3918" w:rsidRPr="00334C9E" w:rsidRDefault="00AA5CA9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0/1/3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41DBD60" w:rsidR="005B3918" w:rsidRPr="00334C9E" w:rsidRDefault="00AA5CA9" w:rsidP="005B391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5441B7" w:rsidRPr="00334C9E" w14:paraId="3391374B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462" w14:textId="77777777" w:rsidR="005441B7" w:rsidRPr="00334C9E" w:rsidRDefault="005441B7" w:rsidP="005441B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2F4" w14:textId="12DB7462" w:rsidR="005441B7" w:rsidRPr="00334C9E" w:rsidRDefault="005441B7" w:rsidP="005441B7">
            <w:pPr>
              <w:rPr>
                <w:rFonts w:cs="Arial"/>
                <w:color w:val="000000" w:themeColor="text1"/>
              </w:rPr>
            </w:pPr>
            <w:r w:rsidRPr="005441B7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5441B7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BD5" w14:textId="70637B64" w:rsidR="005441B7" w:rsidRPr="00334C9E" w:rsidRDefault="005441B7" w:rsidP="005441B7">
            <w:pPr>
              <w:jc w:val="center"/>
              <w:rPr>
                <w:rFonts w:cs="Arial"/>
                <w:color w:val="000000" w:themeColor="text1"/>
              </w:rPr>
            </w:pPr>
            <w:r w:rsidRPr="005F46AE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DEE7" w14:textId="0D51382E" w:rsidR="005441B7" w:rsidRPr="00334C9E" w:rsidRDefault="005441B7" w:rsidP="005441B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A/N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A6B" w14:textId="2C9B00B0" w:rsidR="005441B7" w:rsidRPr="00334C9E" w:rsidRDefault="005441B7" w:rsidP="005441B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441B7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5441B7" w:rsidRPr="00334C9E" w:rsidRDefault="005441B7" w:rsidP="005441B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5441B7" w:rsidRPr="00334C9E" w:rsidRDefault="005441B7" w:rsidP="005441B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5441B7" w:rsidRPr="00334C9E" w:rsidRDefault="005441B7" w:rsidP="005441B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5441B7" w:rsidRPr="00334C9E" w:rsidRDefault="005441B7" w:rsidP="005441B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5441B7" w:rsidRPr="00334C9E" w:rsidRDefault="005441B7" w:rsidP="005441B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5441B7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5441B7" w:rsidRPr="00334C9E" w:rsidRDefault="005441B7" w:rsidP="005441B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5441B7" w:rsidRPr="00334C9E" w:rsidRDefault="005441B7" w:rsidP="005441B7">
            <w:pPr>
              <w:jc w:val="right"/>
              <w:rPr>
                <w:rFonts w:cs="Arial"/>
                <w:b/>
                <w:color w:val="000000" w:themeColor="text1"/>
              </w:rPr>
            </w:pPr>
            <w:ins w:id="1" w:author="Autor">
              <w:r w:rsidRPr="004C0278">
                <w:rPr>
                  <w:rFonts w:cs="Arial"/>
                  <w:b/>
                  <w:color w:val="000000" w:themeColor="text1"/>
                </w:rPr>
                <w:t>Celkový maximálny počet bodov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505C0039" w:rsidR="005441B7" w:rsidRPr="00334C9E" w:rsidRDefault="00AA5CA9" w:rsidP="005441B7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  <w:r w:rsidR="005441B7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7376CBF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5441B7">
        <w:rPr>
          <w:rFonts w:cs="Arial"/>
          <w:b/>
          <w:color w:val="000000" w:themeColor="text1"/>
          <w:u w:val="single"/>
        </w:rPr>
        <w:t xml:space="preserve">9 </w:t>
      </w:r>
      <w:r w:rsidR="003A3DF2" w:rsidRPr="004C0278">
        <w:rPr>
          <w:rFonts w:cs="Arial"/>
          <w:b/>
          <w:color w:val="000000" w:themeColor="text1"/>
          <w:u w:val="single"/>
        </w:rPr>
        <w:t>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A51F7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A51F7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A51F7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A51F7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A51F7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A51F7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A51F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23F25569" w:rsidR="00607288" w:rsidRPr="00A42D69" w:rsidRDefault="00CA51F7" w:rsidP="00CA51F7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109DB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A51F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5FF94C5" w:rsidR="00607288" w:rsidRPr="00A42D69" w:rsidRDefault="005D79EC" w:rsidP="00CA51F7">
            <w:pPr>
              <w:spacing w:before="120" w:after="120"/>
              <w:jc w:val="both"/>
            </w:pPr>
            <w:r>
              <w:rPr>
                <w:i/>
              </w:rPr>
              <w:t>Občianske združenie „Partnerstvo pre región“</w:t>
            </w:r>
          </w:p>
        </w:tc>
      </w:tr>
      <w:tr w:rsidR="00607288" w:rsidRPr="00A42D69" w14:paraId="1D005461" w14:textId="77777777" w:rsidTr="00CA51F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A51F7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9CF6DD1" w:rsidR="00607288" w:rsidRPr="00A42D69" w:rsidRDefault="00CA51F7" w:rsidP="00CA51F7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109DB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7EBEDC2F" w14:textId="77777777" w:rsidR="004C0278" w:rsidRPr="00A654E1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p w14:paraId="5BE2E3EC" w14:textId="276A8E8B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14:paraId="04D7925C" w14:textId="77777777" w:rsidR="00303D16" w:rsidRDefault="00303D16" w:rsidP="00303D16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5D168061" w14:textId="77777777" w:rsidR="00303D16" w:rsidRPr="00A654E1" w:rsidRDefault="00303D16" w:rsidP="00303D16">
      <w:pPr>
        <w:pStyle w:val="Odsekzoznamu"/>
        <w:ind w:left="426"/>
        <w:jc w:val="both"/>
        <w:rPr>
          <w:rFonts w:asciiTheme="minorHAnsi" w:hAnsiTheme="minorHAnsi"/>
        </w:rPr>
      </w:pPr>
    </w:p>
    <w:p w14:paraId="4347E27A" w14:textId="00616808" w:rsidR="00303D16" w:rsidRDefault="00303D16" w:rsidP="00303D16">
      <w:pPr>
        <w:pStyle w:val="Odsekzoznamu"/>
        <w:spacing w:after="160" w:line="259" w:lineRule="auto"/>
        <w:ind w:left="2340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tblInd w:w="749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3D16" w:rsidRPr="005F66B1" w14:paraId="1A11C745" w14:textId="77777777" w:rsidTr="00CA51F7">
        <w:tc>
          <w:tcPr>
            <w:tcW w:w="3498" w:type="dxa"/>
            <w:shd w:val="clear" w:color="auto" w:fill="5B9BD5" w:themeFill="accent1"/>
          </w:tcPr>
          <w:p w14:paraId="37C848F9" w14:textId="77777777" w:rsidR="00303D16" w:rsidRPr="005F66B1" w:rsidRDefault="00303D16" w:rsidP="00CA51F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19A44C74" w14:textId="77777777" w:rsidR="00303D16" w:rsidRPr="005F66B1" w:rsidRDefault="00303D16" w:rsidP="00CA51F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5B9BD5" w:themeFill="accent1"/>
          </w:tcPr>
          <w:p w14:paraId="4F15C95E" w14:textId="77777777" w:rsidR="00303D16" w:rsidRPr="005F66B1" w:rsidRDefault="00303D16" w:rsidP="00CA51F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5B9BD5" w:themeFill="accent1"/>
          </w:tcPr>
          <w:p w14:paraId="11DB0314" w14:textId="77777777" w:rsidR="00303D16" w:rsidRPr="005F66B1" w:rsidRDefault="00303D16" w:rsidP="00CA51F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303D16" w14:paraId="17F381DD" w14:textId="77777777" w:rsidTr="00CA51F7">
        <w:tc>
          <w:tcPr>
            <w:tcW w:w="3498" w:type="dxa"/>
            <w:vAlign w:val="center"/>
          </w:tcPr>
          <w:p w14:paraId="371673F7" w14:textId="77777777" w:rsidR="00303D16" w:rsidRDefault="00303D16" w:rsidP="00CA51F7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736B92A9" w14:textId="77777777" w:rsidR="00303D16" w:rsidRDefault="00303D16" w:rsidP="00CA51F7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00E645A0" w14:textId="77777777" w:rsidR="00303D16" w:rsidRDefault="00303D16" w:rsidP="00CA51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1D09B1B7" w14:textId="77777777" w:rsidR="00303D16" w:rsidRDefault="00303D16" w:rsidP="00CA51F7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73C9CC18" w14:textId="77777777" w:rsidR="00303D16" w:rsidRPr="00DA1225" w:rsidRDefault="00303D16" w:rsidP="00303D16">
      <w:pPr>
        <w:pStyle w:val="Odsekzoznamu"/>
        <w:spacing w:after="160" w:line="259" w:lineRule="auto"/>
        <w:ind w:left="1276" w:firstLine="425"/>
        <w:jc w:val="both"/>
        <w:rPr>
          <w:rFonts w:asciiTheme="minorHAnsi" w:hAnsiTheme="minorHAnsi"/>
        </w:rPr>
      </w:pPr>
    </w:p>
    <w:p w14:paraId="54F2B963" w14:textId="77777777" w:rsidR="004C0278" w:rsidRPr="00303D16" w:rsidRDefault="004C0278" w:rsidP="00303D16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99FD727" w14:textId="02F06186" w:rsidR="003B1FA9" w:rsidRPr="00AA5CA9" w:rsidRDefault="003B1FA9" w:rsidP="00303D16">
      <w:pPr>
        <w:pStyle w:val="Odsekzoznamu"/>
        <w:numPr>
          <w:ilvl w:val="0"/>
          <w:numId w:val="32"/>
        </w:numPr>
        <w:spacing w:after="160" w:line="259" w:lineRule="auto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</w:t>
      </w:r>
      <w:r w:rsidR="00AA5CA9">
        <w:rPr>
          <w:rFonts w:asciiTheme="minorHAnsi" w:hAnsiTheme="minorHAnsi"/>
        </w:rPr>
        <w:t xml:space="preserve">. </w:t>
      </w:r>
      <w:r w:rsidR="00AA5CA9" w:rsidRPr="00AA5CA9">
        <w:rPr>
          <w:rFonts w:ascii="Arial" w:hAnsi="Arial" w:cs="Arial"/>
          <w:sz w:val="20"/>
          <w:szCs w:val="20"/>
        </w:rPr>
        <w:t>T</w:t>
      </w:r>
      <w:r w:rsidR="004938B3" w:rsidRPr="00AA5CA9">
        <w:rPr>
          <w:rFonts w:ascii="Arial" w:hAnsi="Arial" w:cs="Arial"/>
          <w:sz w:val="20"/>
          <w:szCs w:val="20"/>
        </w:rPr>
        <w:t>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5ADA041B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521FE" w14:textId="77777777" w:rsidR="00995BE8" w:rsidRDefault="00995BE8" w:rsidP="006447D5">
      <w:pPr>
        <w:spacing w:after="0" w:line="240" w:lineRule="auto"/>
      </w:pPr>
      <w:r>
        <w:separator/>
      </w:r>
    </w:p>
  </w:endnote>
  <w:endnote w:type="continuationSeparator" w:id="0">
    <w:p w14:paraId="3ED9D916" w14:textId="77777777" w:rsidR="00995BE8" w:rsidRDefault="00995BE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1BA61E9F" w:rsidR="00041014" w:rsidRDefault="008109DB" w:rsidP="00041014">
    <w:pPr>
      <w:pStyle w:val="Pta"/>
      <w:jc w:val="right"/>
    </w:pPr>
    <w:r>
      <w:rPr>
        <w:noProof/>
      </w:rPr>
      <w:pict w14:anchorId="63ADBFDB"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14:paraId="7F482C9B" w14:textId="2499FA5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2AA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AD6F" w14:textId="77777777" w:rsidR="00995BE8" w:rsidRDefault="00995BE8" w:rsidP="006447D5">
      <w:pPr>
        <w:spacing w:after="0" w:line="240" w:lineRule="auto"/>
      </w:pPr>
      <w:r>
        <w:separator/>
      </w:r>
    </w:p>
  </w:footnote>
  <w:footnote w:type="continuationSeparator" w:id="0">
    <w:p w14:paraId="499635E9" w14:textId="77777777" w:rsidR="00995BE8" w:rsidRDefault="00995BE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6ED5F1F8" w:rsidR="00E5263D" w:rsidRPr="001F013A" w:rsidRDefault="005D79E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92032" behindDoc="0" locked="0" layoutInCell="1" allowOverlap="1" wp14:anchorId="3E560CEA" wp14:editId="3D1ACE43">
          <wp:simplePos x="0" y="0"/>
          <wp:positionH relativeFrom="column">
            <wp:posOffset>400049</wp:posOffset>
          </wp:positionH>
          <wp:positionV relativeFrom="paragraph">
            <wp:posOffset>-229871</wp:posOffset>
          </wp:positionV>
          <wp:extent cx="676275" cy="676275"/>
          <wp:effectExtent l="0" t="0" r="9525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AA">
      <w:rPr>
        <w:noProof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9DB">
      <w:rPr>
        <w:noProof/>
      </w:rPr>
      <w:pict w14:anchorId="7E1E6357"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1019938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ECE12A0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FC455E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6776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3D16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1B7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3918"/>
    <w:rsid w:val="005B61FE"/>
    <w:rsid w:val="005B7014"/>
    <w:rsid w:val="005C0D61"/>
    <w:rsid w:val="005C1D17"/>
    <w:rsid w:val="005D281E"/>
    <w:rsid w:val="005D6275"/>
    <w:rsid w:val="005D79EC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0F41"/>
    <w:rsid w:val="0067180D"/>
    <w:rsid w:val="0067272E"/>
    <w:rsid w:val="006753CF"/>
    <w:rsid w:val="00677B16"/>
    <w:rsid w:val="00681171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4D79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3F14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09DB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95BE8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5CA9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1F7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74E9E"/>
    <w:rsid w:val="00163B11"/>
    <w:rsid w:val="00212C3B"/>
    <w:rsid w:val="005A4146"/>
    <w:rsid w:val="006B3B1E"/>
    <w:rsid w:val="00793B0E"/>
    <w:rsid w:val="0092613B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20D4-AE66-40DE-8F14-F861BC82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2019-05-20T08:55:00Z</dcterms:created>
  <dcterms:modified xsi:type="dcterms:W3CDTF">2021-07-20T09:44:00Z</dcterms:modified>
</cp:coreProperties>
</file>