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90A5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1CBDD2F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4F14CB6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818A6AE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4BF1C67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2B1884A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FC655C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6D667E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A5DA96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638474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8145D58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04DC2ED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23BBC4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8B333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CEB5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E043FA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40A257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44CD4A5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286AC89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4395E181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7F8F49E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4CD3AA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50BA30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403BE3F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A645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BC7748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DCD9F48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46450F7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82FC5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17123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B235AF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65A76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4D3BC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F699B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474B9EF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0DCA3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D6F1" w14:textId="77777777" w:rsidR="000E26A3" w:rsidRDefault="000E26A3">
      <w:r>
        <w:separator/>
      </w:r>
    </w:p>
    <w:p w14:paraId="70E8A787" w14:textId="77777777" w:rsidR="000E26A3" w:rsidRDefault="000E26A3"/>
  </w:endnote>
  <w:endnote w:type="continuationSeparator" w:id="0">
    <w:p w14:paraId="632F46B1" w14:textId="77777777" w:rsidR="000E26A3" w:rsidRDefault="000E26A3">
      <w:r>
        <w:continuationSeparator/>
      </w:r>
    </w:p>
    <w:p w14:paraId="27B7D0EA" w14:textId="77777777" w:rsidR="000E26A3" w:rsidRDefault="000E2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596A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EF1F1B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C95C" w14:textId="77777777" w:rsidR="000E26A3" w:rsidRDefault="000E26A3">
      <w:r>
        <w:separator/>
      </w:r>
    </w:p>
    <w:p w14:paraId="0A2EC663" w14:textId="77777777" w:rsidR="000E26A3" w:rsidRDefault="000E26A3"/>
  </w:footnote>
  <w:footnote w:type="continuationSeparator" w:id="0">
    <w:p w14:paraId="4A424865" w14:textId="77777777" w:rsidR="000E26A3" w:rsidRDefault="000E26A3">
      <w:r>
        <w:continuationSeparator/>
      </w:r>
    </w:p>
    <w:p w14:paraId="6BE0384F" w14:textId="77777777" w:rsidR="000E26A3" w:rsidRDefault="000E26A3"/>
  </w:footnote>
  <w:footnote w:id="1">
    <w:p w14:paraId="44E37AF4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3EF8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ŽoPr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3089852" w14:textId="1B8A26E2" w:rsidR="00996371" w:rsidRDefault="00AC7670" w:rsidP="00996371">
    <w:r>
      <w:rPr>
        <w:noProof/>
      </w:rPr>
      <w:drawing>
        <wp:anchor distT="0" distB="0" distL="114300" distR="114300" simplePos="0" relativeHeight="251660288" behindDoc="0" locked="0" layoutInCell="1" allowOverlap="1" wp14:anchorId="7EBC22AD" wp14:editId="63C64D02">
          <wp:simplePos x="0" y="0"/>
          <wp:positionH relativeFrom="column">
            <wp:posOffset>175895</wp:posOffset>
          </wp:positionH>
          <wp:positionV relativeFrom="paragraph">
            <wp:posOffset>13970</wp:posOffset>
          </wp:positionV>
          <wp:extent cx="666750" cy="6667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84EBE" w14:textId="27E611BE" w:rsidR="00996371" w:rsidRDefault="00AC7670" w:rsidP="00996371"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731F15E1" wp14:editId="48B7CF1D">
          <wp:simplePos x="0" y="0"/>
          <wp:positionH relativeFrom="column">
            <wp:posOffset>1441450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Autor" w:date="2021-01-29T10:01:00Z">
      <w:r w:rsidR="00171620">
        <w:rPr>
          <w:noProof/>
        </w:rPr>
        <w:drawing>
          <wp:anchor distT="0" distB="0" distL="114300" distR="114300" simplePos="0" relativeHeight="251658240" behindDoc="1" locked="0" layoutInCell="1" allowOverlap="1" wp14:anchorId="3703E4C6" wp14:editId="56AB00D5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6E819767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8BBD695" wp14:editId="0923FE6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A3616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4319EAF2" w14:textId="77777777" w:rsidR="00996371" w:rsidRDefault="00996371" w:rsidP="00996371">
    <w:pPr>
      <w:pStyle w:val="Hlavika"/>
    </w:pPr>
  </w:p>
  <w:p w14:paraId="5457109E" w14:textId="77777777" w:rsidR="005718CB" w:rsidRPr="00E531B0" w:rsidRDefault="005718CB" w:rsidP="005718CB">
    <w:pPr>
      <w:pStyle w:val="Hlavika"/>
    </w:pPr>
  </w:p>
  <w:p w14:paraId="2B255AE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E26A3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C7670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43BD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Pribišová</cp:lastModifiedBy>
  <cp:revision>20</cp:revision>
  <cp:lastPrinted>2006-02-10T14:19:00Z</cp:lastPrinted>
  <dcterms:created xsi:type="dcterms:W3CDTF">2016-09-15T11:17:00Z</dcterms:created>
  <dcterms:modified xsi:type="dcterms:W3CDTF">2021-02-04T15:14:00Z</dcterms:modified>
</cp:coreProperties>
</file>